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A12220">
      <w:pPr>
        <w:autoSpaceDN w:val="0"/>
        <w:jc w:val="right"/>
        <w:rPr>
          <w:bCs/>
          <w:sz w:val="26"/>
          <w:szCs w:val="26"/>
        </w:rPr>
      </w:pPr>
      <w:r w:rsidRPr="00346910">
        <w:rPr>
          <w:bCs/>
          <w:sz w:val="26"/>
          <w:szCs w:val="26"/>
        </w:rPr>
        <w:t>Приложение 12</w:t>
      </w:r>
      <w:bookmarkStart w:id="0" w:name="_GoBack"/>
      <w:bookmarkEnd w:id="0"/>
      <w:r w:rsidRPr="00346910">
        <w:rPr>
          <w:bCs/>
          <w:sz w:val="26"/>
          <w:szCs w:val="26"/>
        </w:rPr>
        <w:t xml:space="preserve"> к письму </w:t>
      </w:r>
    </w:p>
    <w:p w:rsidR="00A12220" w:rsidRPr="00346910" w:rsidRDefault="00A12220" w:rsidP="00A12220">
      <w:pPr>
        <w:widowControl w:val="0"/>
        <w:jc w:val="center"/>
        <w:rPr>
          <w:b/>
          <w:bCs/>
          <w:sz w:val="26"/>
          <w:szCs w:val="26"/>
        </w:rPr>
      </w:pPr>
      <w:r w:rsidRPr="00346910">
        <w:rPr>
          <w:bCs/>
          <w:sz w:val="26"/>
          <w:szCs w:val="26"/>
        </w:rPr>
        <w:t xml:space="preserve">                                               </w:t>
      </w:r>
      <w:proofErr w:type="spellStart"/>
      <w:r w:rsidRPr="00346910">
        <w:rPr>
          <w:bCs/>
          <w:sz w:val="26"/>
          <w:szCs w:val="26"/>
        </w:rPr>
        <w:t>Рособрнадзора</w:t>
      </w:r>
      <w:proofErr w:type="spellEnd"/>
      <w:r w:rsidRPr="00346910">
        <w:rPr>
          <w:bCs/>
          <w:sz w:val="26"/>
          <w:szCs w:val="26"/>
        </w:rPr>
        <w:t xml:space="preserve">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ins w:id="1" w:author="Алексей" w:date="2019-03-26T16:20:00Z">
        <w:r w:rsidR="00AD3809">
          <w:rPr>
            <w:b/>
            <w:sz w:val="36"/>
            <w:szCs w:val="36"/>
            <w:lang w:eastAsia="en-US"/>
          </w:rPr>
          <w:t xml:space="preserve"> </w:t>
        </w:r>
      </w:ins>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2" w:name="_Toc254118092"/>
      <w:bookmarkStart w:id="3" w:name="_Toc316317324"/>
      <w:bookmarkStart w:id="4"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C124D5">
          <w:pPr>
            <w:pStyle w:val="14"/>
            <w:rPr>
              <w:rFonts w:asciiTheme="minorHAnsi" w:eastAsiaTheme="minorEastAsia" w:hAnsiTheme="minorHAnsi" w:cstheme="minorBidi"/>
              <w:b w:val="0"/>
              <w:bCs w:val="0"/>
              <w:noProof/>
              <w:sz w:val="22"/>
              <w:szCs w:val="22"/>
            </w:rPr>
          </w:pPr>
          <w:r w:rsidRPr="00C124D5">
            <w:fldChar w:fldCharType="begin"/>
          </w:r>
          <w:r w:rsidR="00C025A5">
            <w:instrText xml:space="preserve"> TOC \o "1-3" \h \z \u </w:instrText>
          </w:r>
          <w:r w:rsidRPr="00C124D5">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637532">
              <w:rPr>
                <w:noProof/>
                <w:webHidden/>
              </w:rPr>
              <w:t>7</w:t>
            </w:r>
            <w:r>
              <w:rPr>
                <w:noProof/>
                <w:webHidden/>
              </w:rPr>
              <w:fldChar w:fldCharType="end"/>
            </w:r>
          </w:hyperlink>
        </w:p>
        <w:p w:rsidR="00637532" w:rsidRDefault="00C124D5">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Pr>
                <w:noProof/>
                <w:webHidden/>
              </w:rPr>
              <w:fldChar w:fldCharType="begin"/>
            </w:r>
            <w:r w:rsidR="00637532">
              <w:rPr>
                <w:noProof/>
                <w:webHidden/>
              </w:rPr>
              <w:instrText xml:space="preserve"> PAGEREF _Toc533868305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Pr>
                <w:noProof/>
                <w:webHidden/>
              </w:rPr>
              <w:fldChar w:fldCharType="begin"/>
            </w:r>
            <w:r w:rsidR="00637532">
              <w:rPr>
                <w:noProof/>
                <w:webHidden/>
              </w:rPr>
              <w:instrText xml:space="preserve"> PAGEREF _Toc533868306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Pr>
                <w:noProof/>
                <w:webHidden/>
              </w:rPr>
              <w:fldChar w:fldCharType="begin"/>
            </w:r>
            <w:r w:rsidR="00637532">
              <w:rPr>
                <w:noProof/>
                <w:webHidden/>
              </w:rPr>
              <w:instrText xml:space="preserve"> PAGEREF _Toc533868307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Pr>
                <w:noProof/>
                <w:webHidden/>
              </w:rPr>
              <w:fldChar w:fldCharType="begin"/>
            </w:r>
            <w:r w:rsidR="00637532">
              <w:rPr>
                <w:noProof/>
                <w:webHidden/>
              </w:rPr>
              <w:instrText xml:space="preserve"> PAGEREF _Toc533868308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Pr>
                <w:noProof/>
                <w:webHidden/>
              </w:rPr>
              <w:fldChar w:fldCharType="begin"/>
            </w:r>
            <w:r w:rsidR="00637532">
              <w:rPr>
                <w:noProof/>
                <w:webHidden/>
              </w:rPr>
              <w:instrText xml:space="preserve"> PAGEREF _Toc533868309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Pr>
                <w:noProof/>
                <w:webHidden/>
              </w:rPr>
              <w:fldChar w:fldCharType="begin"/>
            </w:r>
            <w:r w:rsidR="00637532">
              <w:rPr>
                <w:noProof/>
                <w:webHidden/>
              </w:rPr>
              <w:instrText xml:space="preserve"> PAGEREF _Toc533868310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Pr>
                <w:noProof/>
                <w:webHidden/>
              </w:rPr>
              <w:fldChar w:fldCharType="begin"/>
            </w:r>
            <w:r w:rsidR="00637532">
              <w:rPr>
                <w:noProof/>
                <w:webHidden/>
              </w:rPr>
              <w:instrText xml:space="preserve"> PAGEREF _Toc533868311 \h </w:instrText>
            </w:r>
            <w:r>
              <w:rPr>
                <w:noProof/>
                <w:webHidden/>
              </w:rPr>
            </w:r>
            <w:r>
              <w:rPr>
                <w:noProof/>
                <w:webHidden/>
              </w:rPr>
              <w:fldChar w:fldCharType="separate"/>
            </w:r>
            <w:r w:rsidR="00637532">
              <w:rPr>
                <w:noProof/>
                <w:webHidden/>
              </w:rPr>
              <w:t>12</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Pr>
                <w:noProof/>
                <w:webHidden/>
              </w:rPr>
              <w:fldChar w:fldCharType="begin"/>
            </w:r>
            <w:r w:rsidR="00637532">
              <w:rPr>
                <w:noProof/>
                <w:webHidden/>
              </w:rPr>
              <w:instrText xml:space="preserve"> PAGEREF _Toc533868312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Pr>
                <w:noProof/>
                <w:webHidden/>
              </w:rPr>
              <w:fldChar w:fldCharType="begin"/>
            </w:r>
            <w:r w:rsidR="00637532">
              <w:rPr>
                <w:noProof/>
                <w:webHidden/>
              </w:rPr>
              <w:instrText xml:space="preserve"> PAGEREF _Toc533868313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Pr>
                <w:noProof/>
                <w:webHidden/>
              </w:rPr>
              <w:fldChar w:fldCharType="begin"/>
            </w:r>
            <w:r w:rsidR="00637532">
              <w:rPr>
                <w:noProof/>
                <w:webHidden/>
              </w:rPr>
              <w:instrText xml:space="preserve"> PAGEREF _Toc533868314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Pr>
                <w:noProof/>
                <w:webHidden/>
              </w:rPr>
              <w:fldChar w:fldCharType="begin"/>
            </w:r>
            <w:r w:rsidR="00637532">
              <w:rPr>
                <w:noProof/>
                <w:webHidden/>
              </w:rPr>
              <w:instrText xml:space="preserve"> PAGEREF _Toc533868315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Pr>
                <w:noProof/>
                <w:webHidden/>
              </w:rPr>
              <w:fldChar w:fldCharType="begin"/>
            </w:r>
            <w:r w:rsidR="00637532">
              <w:rPr>
                <w:noProof/>
                <w:webHidden/>
              </w:rPr>
              <w:instrText xml:space="preserve"> PAGEREF _Toc533868316 \h </w:instrText>
            </w:r>
            <w:r>
              <w:rPr>
                <w:noProof/>
                <w:webHidden/>
              </w:rPr>
            </w:r>
            <w:r>
              <w:rPr>
                <w:noProof/>
                <w:webHidden/>
              </w:rPr>
              <w:fldChar w:fldCharType="separate"/>
            </w:r>
            <w:r w:rsidR="00637532">
              <w:rPr>
                <w:noProof/>
                <w:webHidden/>
              </w:rPr>
              <w:t>15</w:t>
            </w:r>
            <w:r>
              <w:rPr>
                <w:noProof/>
                <w:webHidden/>
              </w:rPr>
              <w:fldChar w:fldCharType="end"/>
            </w:r>
          </w:hyperlink>
        </w:p>
        <w:p w:rsidR="00637532" w:rsidRDefault="00C124D5">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Pr>
                <w:noProof/>
                <w:webHidden/>
              </w:rPr>
              <w:fldChar w:fldCharType="begin"/>
            </w:r>
            <w:r w:rsidR="00637532">
              <w:rPr>
                <w:noProof/>
                <w:webHidden/>
              </w:rPr>
              <w:instrText xml:space="preserve"> PAGEREF _Toc533868317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Pr>
                <w:noProof/>
                <w:webHidden/>
              </w:rPr>
              <w:fldChar w:fldCharType="begin"/>
            </w:r>
            <w:r w:rsidR="00637532">
              <w:rPr>
                <w:noProof/>
                <w:webHidden/>
              </w:rPr>
              <w:instrText xml:space="preserve"> PAGEREF _Toc533868318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Pr>
                <w:noProof/>
                <w:webHidden/>
              </w:rPr>
              <w:fldChar w:fldCharType="begin"/>
            </w:r>
            <w:r w:rsidR="00637532">
              <w:rPr>
                <w:noProof/>
                <w:webHidden/>
              </w:rPr>
              <w:instrText xml:space="preserve"> PAGEREF _Toc533868319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Pr>
                <w:noProof/>
                <w:webHidden/>
              </w:rPr>
              <w:fldChar w:fldCharType="begin"/>
            </w:r>
            <w:r w:rsidR="00637532">
              <w:rPr>
                <w:noProof/>
                <w:webHidden/>
              </w:rPr>
              <w:instrText xml:space="preserve"> PAGEREF _Toc533868320 \h </w:instrText>
            </w:r>
            <w:r>
              <w:rPr>
                <w:noProof/>
                <w:webHidden/>
              </w:rPr>
            </w:r>
            <w:r>
              <w:rPr>
                <w:noProof/>
                <w:webHidden/>
              </w:rPr>
              <w:fldChar w:fldCharType="separate"/>
            </w:r>
            <w:r w:rsidR="00637532">
              <w:rPr>
                <w:noProof/>
                <w:webHidden/>
              </w:rPr>
              <w:t>18</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Pr>
                <w:noProof/>
                <w:webHidden/>
              </w:rPr>
              <w:fldChar w:fldCharType="begin"/>
            </w:r>
            <w:r w:rsidR="00637532">
              <w:rPr>
                <w:noProof/>
                <w:webHidden/>
              </w:rPr>
              <w:instrText xml:space="preserve"> PAGEREF _Toc533868321 \h </w:instrText>
            </w:r>
            <w:r>
              <w:rPr>
                <w:noProof/>
                <w:webHidden/>
              </w:rPr>
            </w:r>
            <w:r>
              <w:rPr>
                <w:noProof/>
                <w:webHidden/>
              </w:rPr>
              <w:fldChar w:fldCharType="separate"/>
            </w:r>
            <w:r w:rsidR="00637532">
              <w:rPr>
                <w:noProof/>
                <w:webHidden/>
              </w:rPr>
              <w:t>19</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Pr>
                <w:noProof/>
                <w:webHidden/>
              </w:rPr>
              <w:fldChar w:fldCharType="begin"/>
            </w:r>
            <w:r w:rsidR="00637532">
              <w:rPr>
                <w:noProof/>
                <w:webHidden/>
              </w:rPr>
              <w:instrText xml:space="preserve"> PAGEREF _Toc533868322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C124D5">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Pr>
                <w:noProof/>
                <w:webHidden/>
              </w:rPr>
              <w:fldChar w:fldCharType="begin"/>
            </w:r>
            <w:r w:rsidR="00637532">
              <w:rPr>
                <w:noProof/>
                <w:webHidden/>
              </w:rPr>
              <w:instrText xml:space="preserve"> PAGEREF _Toc533868323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Pr>
                <w:noProof/>
                <w:webHidden/>
              </w:rPr>
              <w:fldChar w:fldCharType="begin"/>
            </w:r>
            <w:r w:rsidR="00637532">
              <w:rPr>
                <w:noProof/>
                <w:webHidden/>
              </w:rPr>
              <w:instrText xml:space="preserve"> PAGEREF _Toc533868324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Pr>
                <w:noProof/>
                <w:webHidden/>
              </w:rPr>
              <w:fldChar w:fldCharType="begin"/>
            </w:r>
            <w:r w:rsidR="00637532">
              <w:rPr>
                <w:noProof/>
                <w:webHidden/>
              </w:rPr>
              <w:instrText xml:space="preserve"> PAGEREF _Toc533868325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Pr>
                <w:noProof/>
                <w:webHidden/>
              </w:rPr>
              <w:fldChar w:fldCharType="begin"/>
            </w:r>
            <w:r w:rsidR="00637532">
              <w:rPr>
                <w:noProof/>
                <w:webHidden/>
              </w:rPr>
              <w:instrText xml:space="preserve"> PAGEREF _Toc533868326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w:t>
            </w:r>
            <w:r w:rsidR="00637532" w:rsidRPr="00892D92">
              <w:rPr>
                <w:rStyle w:val="ad"/>
                <w:noProof/>
              </w:rPr>
              <w:t>о</w:t>
            </w:r>
            <w:r w:rsidR="00637532" w:rsidRPr="00892D92">
              <w:rPr>
                <w:rStyle w:val="ad"/>
                <w:noProof/>
              </w:rPr>
              <w:t>странным языкам</w:t>
            </w:r>
            <w:r w:rsidR="00637532">
              <w:rPr>
                <w:noProof/>
                <w:webHidden/>
              </w:rPr>
              <w:tab/>
            </w:r>
            <w:r>
              <w:rPr>
                <w:noProof/>
                <w:webHidden/>
              </w:rPr>
              <w:fldChar w:fldCharType="begin"/>
            </w:r>
            <w:r w:rsidR="00637532">
              <w:rPr>
                <w:noProof/>
                <w:webHidden/>
              </w:rPr>
              <w:instrText xml:space="preserve"> PAGEREF _Toc533868327 \h </w:instrText>
            </w:r>
            <w:r>
              <w:rPr>
                <w:noProof/>
                <w:webHidden/>
              </w:rPr>
            </w:r>
            <w:r>
              <w:rPr>
                <w:noProof/>
                <w:webHidden/>
              </w:rPr>
              <w:fldChar w:fldCharType="separate"/>
            </w:r>
            <w:r w:rsidR="00637532">
              <w:rPr>
                <w:noProof/>
                <w:webHidden/>
              </w:rPr>
              <w:t>26</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Pr>
                <w:noProof/>
                <w:webHidden/>
              </w:rPr>
              <w:fldChar w:fldCharType="begin"/>
            </w:r>
            <w:r w:rsidR="00637532">
              <w:rPr>
                <w:noProof/>
                <w:webHidden/>
              </w:rPr>
              <w:instrText xml:space="preserve"> PAGEREF _Toc533868328 \h </w:instrText>
            </w:r>
            <w:r>
              <w:rPr>
                <w:noProof/>
                <w:webHidden/>
              </w:rPr>
            </w:r>
            <w:r>
              <w:rPr>
                <w:noProof/>
                <w:webHidden/>
              </w:rPr>
              <w:fldChar w:fldCharType="separate"/>
            </w:r>
            <w:r w:rsidR="00637532">
              <w:rPr>
                <w:noProof/>
                <w:webHidden/>
              </w:rPr>
              <w:t>28</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Pr>
                <w:noProof/>
                <w:webHidden/>
              </w:rPr>
              <w:fldChar w:fldCharType="begin"/>
            </w:r>
            <w:r w:rsidR="00637532">
              <w:rPr>
                <w:noProof/>
                <w:webHidden/>
              </w:rPr>
              <w:instrText xml:space="preserve"> PAGEREF _Toc533868329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Pr>
                <w:noProof/>
                <w:webHidden/>
              </w:rPr>
              <w:fldChar w:fldCharType="begin"/>
            </w:r>
            <w:r w:rsidR="00637532">
              <w:rPr>
                <w:noProof/>
                <w:webHidden/>
              </w:rPr>
              <w:instrText xml:space="preserve"> PAGEREF _Toc533868330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Pr>
                <w:noProof/>
                <w:webHidden/>
              </w:rPr>
              <w:fldChar w:fldCharType="begin"/>
            </w:r>
            <w:r w:rsidR="00637532">
              <w:rPr>
                <w:noProof/>
                <w:webHidden/>
              </w:rPr>
              <w:instrText xml:space="preserve"> PAGEREF _Toc533868331 \h </w:instrText>
            </w:r>
            <w:r>
              <w:rPr>
                <w:noProof/>
                <w:webHidden/>
              </w:rPr>
            </w:r>
            <w:r>
              <w:rPr>
                <w:noProof/>
                <w:webHidden/>
              </w:rPr>
              <w:fldChar w:fldCharType="separate"/>
            </w:r>
            <w:r w:rsidR="00637532">
              <w:rPr>
                <w:noProof/>
                <w:webHidden/>
              </w:rPr>
              <w:t>30</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Pr>
                <w:noProof/>
                <w:webHidden/>
              </w:rPr>
              <w:fldChar w:fldCharType="begin"/>
            </w:r>
            <w:r w:rsidR="00637532">
              <w:rPr>
                <w:noProof/>
                <w:webHidden/>
              </w:rPr>
              <w:instrText xml:space="preserve"> PAGEREF _Toc533868332 \h </w:instrText>
            </w:r>
            <w:r>
              <w:rPr>
                <w:noProof/>
                <w:webHidden/>
              </w:rPr>
            </w:r>
            <w:r>
              <w:rPr>
                <w:noProof/>
                <w:webHidden/>
              </w:rPr>
              <w:fldChar w:fldCharType="separate"/>
            </w:r>
            <w:r w:rsidR="00637532">
              <w:rPr>
                <w:noProof/>
                <w:webHidden/>
              </w:rPr>
              <w:t>31</w:t>
            </w:r>
            <w:r>
              <w:rPr>
                <w:noProof/>
                <w:webHidden/>
              </w:rPr>
              <w:fldChar w:fldCharType="end"/>
            </w:r>
          </w:hyperlink>
        </w:p>
        <w:p w:rsidR="00637532" w:rsidRDefault="00C124D5">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Pr>
                <w:noProof/>
                <w:webHidden/>
              </w:rPr>
              <w:fldChar w:fldCharType="begin"/>
            </w:r>
            <w:r w:rsidR="00637532">
              <w:rPr>
                <w:noProof/>
                <w:webHidden/>
              </w:rPr>
              <w:instrText xml:space="preserve"> PAGEREF _Toc533868333 \h </w:instrText>
            </w:r>
            <w:r>
              <w:rPr>
                <w:noProof/>
                <w:webHidden/>
              </w:rPr>
            </w:r>
            <w:r>
              <w:rPr>
                <w:noProof/>
                <w:webHidden/>
              </w:rPr>
              <w:fldChar w:fldCharType="separate"/>
            </w:r>
            <w:r w:rsidR="00637532">
              <w:rPr>
                <w:noProof/>
                <w:webHidden/>
              </w:rPr>
              <w:t>32</w:t>
            </w:r>
            <w:r>
              <w:rPr>
                <w:noProof/>
                <w:webHidden/>
              </w:rPr>
              <w:fldChar w:fldCharType="end"/>
            </w:r>
          </w:hyperlink>
        </w:p>
        <w:p w:rsidR="00637532" w:rsidRDefault="00C124D5">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Pr>
                <w:noProof/>
                <w:webHidden/>
              </w:rPr>
              <w:fldChar w:fldCharType="begin"/>
            </w:r>
            <w:r w:rsidR="00637532">
              <w:rPr>
                <w:noProof/>
                <w:webHidden/>
              </w:rPr>
              <w:instrText xml:space="preserve"> PAGEREF _Toc533868334 \h </w:instrText>
            </w:r>
            <w:r>
              <w:rPr>
                <w:noProof/>
                <w:webHidden/>
              </w:rPr>
            </w:r>
            <w:r>
              <w:rPr>
                <w:noProof/>
                <w:webHidden/>
              </w:rPr>
              <w:fldChar w:fldCharType="separate"/>
            </w:r>
            <w:r w:rsidR="00637532">
              <w:rPr>
                <w:noProof/>
                <w:webHidden/>
              </w:rPr>
              <w:t>34</w:t>
            </w:r>
            <w:r>
              <w:rPr>
                <w:noProof/>
                <w:webHidden/>
              </w:rPr>
              <w:fldChar w:fldCharType="end"/>
            </w:r>
          </w:hyperlink>
        </w:p>
        <w:p w:rsidR="00637532" w:rsidRDefault="00C124D5">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Pr>
                <w:noProof/>
                <w:webHidden/>
              </w:rPr>
              <w:fldChar w:fldCharType="begin"/>
            </w:r>
            <w:r w:rsidR="00637532">
              <w:rPr>
                <w:noProof/>
                <w:webHidden/>
              </w:rPr>
              <w:instrText xml:space="preserve"> PAGEREF _Toc533868335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Pr>
                <w:noProof/>
                <w:webHidden/>
              </w:rPr>
              <w:fldChar w:fldCharType="begin"/>
            </w:r>
            <w:r w:rsidR="00637532">
              <w:rPr>
                <w:noProof/>
                <w:webHidden/>
              </w:rPr>
              <w:instrText xml:space="preserve"> PAGEREF _Toc533868336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Pr>
                <w:noProof/>
                <w:webHidden/>
              </w:rPr>
              <w:fldChar w:fldCharType="begin"/>
            </w:r>
            <w:r w:rsidR="00637532">
              <w:rPr>
                <w:noProof/>
                <w:webHidden/>
              </w:rPr>
              <w:instrText xml:space="preserve"> PAGEREF _Toc533868337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Pr>
                <w:noProof/>
                <w:webHidden/>
              </w:rPr>
              <w:fldChar w:fldCharType="begin"/>
            </w:r>
            <w:r w:rsidR="00637532">
              <w:rPr>
                <w:noProof/>
                <w:webHidden/>
              </w:rPr>
              <w:instrText xml:space="preserve"> PAGEREF _Toc533868338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_Toc533868339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_Toc533868340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C124D5">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Pr>
                <w:noProof/>
                <w:webHidden/>
              </w:rPr>
              <w:fldChar w:fldCharType="begin"/>
            </w:r>
            <w:r w:rsidR="00637532">
              <w:rPr>
                <w:noProof/>
                <w:webHidden/>
              </w:rPr>
              <w:instrText xml:space="preserve"> PAGEREF _Toc533868341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Pr>
                <w:noProof/>
                <w:webHidden/>
              </w:rPr>
              <w:fldChar w:fldCharType="begin"/>
            </w:r>
            <w:r w:rsidR="00637532">
              <w:rPr>
                <w:noProof/>
                <w:webHidden/>
              </w:rPr>
              <w:instrText xml:space="preserve"> PAGEREF _Toc533868342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Pr>
                <w:noProof/>
                <w:webHidden/>
              </w:rPr>
              <w:fldChar w:fldCharType="begin"/>
            </w:r>
            <w:r w:rsidR="00637532">
              <w:rPr>
                <w:noProof/>
                <w:webHidden/>
              </w:rPr>
              <w:instrText xml:space="preserve"> PAGEREF _Toc533868343 \h </w:instrText>
            </w:r>
            <w:r>
              <w:rPr>
                <w:noProof/>
                <w:webHidden/>
              </w:rPr>
            </w:r>
            <w:r>
              <w:rPr>
                <w:noProof/>
                <w:webHidden/>
              </w:rPr>
              <w:fldChar w:fldCharType="separate"/>
            </w:r>
            <w:r w:rsidR="00637532">
              <w:rPr>
                <w:noProof/>
                <w:webHidden/>
              </w:rPr>
              <w:t>42</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Pr>
                <w:noProof/>
                <w:webHidden/>
              </w:rPr>
              <w:fldChar w:fldCharType="begin"/>
            </w:r>
            <w:r w:rsidR="00637532">
              <w:rPr>
                <w:noProof/>
                <w:webHidden/>
              </w:rPr>
              <w:instrText xml:space="preserve"> PAGEREF _Toc533868344 \h </w:instrText>
            </w:r>
            <w:r>
              <w:rPr>
                <w:noProof/>
                <w:webHidden/>
              </w:rPr>
            </w:r>
            <w:r>
              <w:rPr>
                <w:noProof/>
                <w:webHidden/>
              </w:rPr>
              <w:fldChar w:fldCharType="separate"/>
            </w:r>
            <w:r w:rsidR="00637532">
              <w:rPr>
                <w:noProof/>
                <w:webHidden/>
              </w:rPr>
              <w:t>45</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Pr>
                <w:noProof/>
                <w:webHidden/>
              </w:rPr>
              <w:fldChar w:fldCharType="begin"/>
            </w:r>
            <w:r w:rsidR="00637532">
              <w:rPr>
                <w:noProof/>
                <w:webHidden/>
              </w:rPr>
              <w:instrText xml:space="preserve"> PAGEREF _Toc533868345 \h </w:instrText>
            </w:r>
            <w:r>
              <w:rPr>
                <w:noProof/>
                <w:webHidden/>
              </w:rPr>
            </w:r>
            <w:r>
              <w:rPr>
                <w:noProof/>
                <w:webHidden/>
              </w:rPr>
              <w:fldChar w:fldCharType="separate"/>
            </w:r>
            <w:r w:rsidR="00637532">
              <w:rPr>
                <w:noProof/>
                <w:webHidden/>
              </w:rPr>
              <w:t>51</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Pr>
                <w:noProof/>
                <w:webHidden/>
              </w:rPr>
              <w:fldChar w:fldCharType="begin"/>
            </w:r>
            <w:r w:rsidR="00637532">
              <w:rPr>
                <w:noProof/>
                <w:webHidden/>
              </w:rPr>
              <w:instrText xml:space="preserve"> PAGEREF _Toc533868346 \h </w:instrText>
            </w:r>
            <w:r>
              <w:rPr>
                <w:noProof/>
                <w:webHidden/>
              </w:rPr>
            </w:r>
            <w:r>
              <w:rPr>
                <w:noProof/>
                <w:webHidden/>
              </w:rPr>
              <w:fldChar w:fldCharType="separate"/>
            </w:r>
            <w:r w:rsidR="00637532">
              <w:rPr>
                <w:noProof/>
                <w:webHidden/>
              </w:rPr>
              <w:t>52</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Pr>
                <w:noProof/>
                <w:webHidden/>
              </w:rPr>
              <w:fldChar w:fldCharType="begin"/>
            </w:r>
            <w:r w:rsidR="00637532">
              <w:rPr>
                <w:noProof/>
                <w:webHidden/>
              </w:rPr>
              <w:instrText xml:space="preserve"> PAGEREF _Toc533868347 \h </w:instrText>
            </w:r>
            <w:r>
              <w:rPr>
                <w:noProof/>
                <w:webHidden/>
              </w:rPr>
            </w:r>
            <w:r>
              <w:rPr>
                <w:noProof/>
                <w:webHidden/>
              </w:rPr>
              <w:fldChar w:fldCharType="separate"/>
            </w:r>
            <w:r w:rsidR="00637532">
              <w:rPr>
                <w:noProof/>
                <w:webHidden/>
              </w:rPr>
              <w:t>53</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Pr>
                <w:noProof/>
                <w:webHidden/>
              </w:rPr>
              <w:fldChar w:fldCharType="begin"/>
            </w:r>
            <w:r w:rsidR="00637532">
              <w:rPr>
                <w:noProof/>
                <w:webHidden/>
              </w:rPr>
              <w:instrText xml:space="preserve"> PAGEREF _Toc533868348 \h </w:instrText>
            </w:r>
            <w:r>
              <w:rPr>
                <w:noProof/>
                <w:webHidden/>
              </w:rPr>
            </w:r>
            <w:r>
              <w:rPr>
                <w:noProof/>
                <w:webHidden/>
              </w:rPr>
              <w:fldChar w:fldCharType="separate"/>
            </w:r>
            <w:r w:rsidR="00637532">
              <w:rPr>
                <w:noProof/>
                <w:webHidden/>
              </w:rPr>
              <w:t>54</w:t>
            </w:r>
            <w:r>
              <w:rPr>
                <w:noProof/>
                <w:webHidden/>
              </w:rPr>
              <w:fldChar w:fldCharType="end"/>
            </w:r>
          </w:hyperlink>
        </w:p>
        <w:p w:rsidR="00637532" w:rsidRDefault="00C124D5">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Pr>
                <w:noProof/>
                <w:webHidden/>
              </w:rPr>
              <w:fldChar w:fldCharType="begin"/>
            </w:r>
            <w:r w:rsidR="00637532">
              <w:rPr>
                <w:noProof/>
                <w:webHidden/>
              </w:rPr>
              <w:instrText xml:space="preserve"> PAGEREF _Toc533868349 \h </w:instrText>
            </w:r>
            <w:r>
              <w:rPr>
                <w:noProof/>
                <w:webHidden/>
              </w:rPr>
            </w:r>
            <w:r>
              <w:rPr>
                <w:noProof/>
                <w:webHidden/>
              </w:rPr>
              <w:fldChar w:fldCharType="separate"/>
            </w:r>
            <w:r w:rsidR="00637532">
              <w:rPr>
                <w:noProof/>
                <w:webHidden/>
              </w:rPr>
              <w:t>55</w:t>
            </w:r>
            <w:r>
              <w:rPr>
                <w:noProof/>
                <w:webHidden/>
              </w:rPr>
              <w:fldChar w:fldCharType="end"/>
            </w:r>
          </w:hyperlink>
        </w:p>
        <w:p w:rsidR="00637532" w:rsidRDefault="00C124D5">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Pr>
                <w:noProof/>
                <w:webHidden/>
              </w:rPr>
              <w:fldChar w:fldCharType="begin"/>
            </w:r>
            <w:r w:rsidR="00637532">
              <w:rPr>
                <w:noProof/>
                <w:webHidden/>
              </w:rPr>
              <w:instrText xml:space="preserve"> PAGEREF _Toc533868350 \h </w:instrText>
            </w:r>
            <w:r>
              <w:rPr>
                <w:noProof/>
                <w:webHidden/>
              </w:rPr>
            </w:r>
            <w:r>
              <w:rPr>
                <w:noProof/>
                <w:webHidden/>
              </w:rPr>
              <w:fldChar w:fldCharType="separate"/>
            </w:r>
            <w:r w:rsidR="00637532">
              <w:rPr>
                <w:noProof/>
                <w:webHidden/>
              </w:rPr>
              <w:t>60</w:t>
            </w:r>
            <w:r>
              <w:rPr>
                <w:noProof/>
                <w:webHidden/>
              </w:rPr>
              <w:fldChar w:fldCharType="end"/>
            </w:r>
          </w:hyperlink>
        </w:p>
        <w:p w:rsidR="00637532" w:rsidRDefault="00C124D5">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Pr>
                <w:noProof/>
                <w:webHidden/>
              </w:rPr>
              <w:fldChar w:fldCharType="begin"/>
            </w:r>
            <w:r w:rsidR="00637532">
              <w:rPr>
                <w:noProof/>
                <w:webHidden/>
              </w:rPr>
              <w:instrText xml:space="preserve"> PAGEREF _Toc533868351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C124D5">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Pr>
                <w:noProof/>
                <w:webHidden/>
              </w:rPr>
              <w:fldChar w:fldCharType="begin"/>
            </w:r>
            <w:r w:rsidR="00637532">
              <w:rPr>
                <w:noProof/>
                <w:webHidden/>
              </w:rPr>
              <w:instrText xml:space="preserve"> PAGEREF _Toc533868352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C124D5">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Pr>
                <w:noProof/>
                <w:webHidden/>
              </w:rPr>
              <w:fldChar w:fldCharType="begin"/>
            </w:r>
            <w:r w:rsidR="00637532">
              <w:rPr>
                <w:noProof/>
                <w:webHidden/>
              </w:rPr>
              <w:instrText xml:space="preserve"> PAGEREF _Toc533868353 \h </w:instrText>
            </w:r>
            <w:r>
              <w:rPr>
                <w:noProof/>
                <w:webHidden/>
              </w:rPr>
            </w:r>
            <w:r>
              <w:rPr>
                <w:noProof/>
                <w:webHidden/>
              </w:rPr>
              <w:fldChar w:fldCharType="separate"/>
            </w:r>
            <w:r w:rsidR="00637532">
              <w:rPr>
                <w:noProof/>
                <w:webHidden/>
              </w:rPr>
              <w:t>68</w:t>
            </w:r>
            <w:r>
              <w:rPr>
                <w:noProof/>
                <w:webHidden/>
              </w:rPr>
              <w:fldChar w:fldCharType="end"/>
            </w:r>
          </w:hyperlink>
        </w:p>
        <w:p w:rsidR="00637532" w:rsidRDefault="00C124D5">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Pr>
                <w:noProof/>
                <w:webHidden/>
              </w:rPr>
              <w:fldChar w:fldCharType="begin"/>
            </w:r>
            <w:r w:rsidR="00637532">
              <w:rPr>
                <w:noProof/>
                <w:webHidden/>
              </w:rPr>
              <w:instrText xml:space="preserve"> PAGEREF _Toc533868354 \h </w:instrText>
            </w:r>
            <w:r>
              <w:rPr>
                <w:noProof/>
                <w:webHidden/>
              </w:rPr>
            </w:r>
            <w:r>
              <w:rPr>
                <w:noProof/>
                <w:webHidden/>
              </w:rPr>
              <w:fldChar w:fldCharType="separate"/>
            </w:r>
            <w:r w:rsidR="00637532">
              <w:rPr>
                <w:noProof/>
                <w:webHidden/>
              </w:rPr>
              <w:t>69</w:t>
            </w:r>
            <w:r>
              <w:rPr>
                <w:noProof/>
                <w:webHidden/>
              </w:rPr>
              <w:fldChar w:fldCharType="end"/>
            </w:r>
          </w:hyperlink>
        </w:p>
        <w:p w:rsidR="00637532" w:rsidRDefault="00C124D5">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Pr>
                <w:noProof/>
                <w:webHidden/>
              </w:rPr>
              <w:fldChar w:fldCharType="begin"/>
            </w:r>
            <w:r w:rsidR="00637532">
              <w:rPr>
                <w:noProof/>
                <w:webHidden/>
              </w:rPr>
              <w:instrText xml:space="preserve"> PAGEREF _Toc533868355 \h </w:instrText>
            </w:r>
            <w:r>
              <w:rPr>
                <w:noProof/>
                <w:webHidden/>
              </w:rPr>
            </w:r>
            <w:r>
              <w:rPr>
                <w:noProof/>
                <w:webHidden/>
              </w:rPr>
              <w:fldChar w:fldCharType="separate"/>
            </w:r>
            <w:r w:rsidR="00637532">
              <w:rPr>
                <w:noProof/>
                <w:webHidden/>
              </w:rPr>
              <w:t>71</w:t>
            </w:r>
            <w:r>
              <w:rPr>
                <w:noProof/>
                <w:webHidden/>
              </w:rPr>
              <w:fldChar w:fldCharType="end"/>
            </w:r>
          </w:hyperlink>
        </w:p>
        <w:p w:rsidR="00637532" w:rsidRDefault="00C124D5">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Pr>
                <w:noProof/>
                <w:webHidden/>
              </w:rPr>
              <w:fldChar w:fldCharType="begin"/>
            </w:r>
            <w:r w:rsidR="00637532">
              <w:rPr>
                <w:noProof/>
                <w:webHidden/>
              </w:rPr>
              <w:instrText xml:space="preserve"> PAGEREF _Toc533868356 \h </w:instrText>
            </w:r>
            <w:r>
              <w:rPr>
                <w:noProof/>
                <w:webHidden/>
              </w:rPr>
            </w:r>
            <w:r>
              <w:rPr>
                <w:noProof/>
                <w:webHidden/>
              </w:rPr>
              <w:fldChar w:fldCharType="separate"/>
            </w:r>
            <w:r w:rsidR="00637532">
              <w:rPr>
                <w:noProof/>
                <w:webHidden/>
              </w:rPr>
              <w:t>73</w:t>
            </w:r>
            <w:r>
              <w:rPr>
                <w:noProof/>
                <w:webHidden/>
              </w:rPr>
              <w:fldChar w:fldCharType="end"/>
            </w:r>
          </w:hyperlink>
        </w:p>
        <w:p w:rsidR="00637532" w:rsidRDefault="00C124D5">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Pr>
                <w:noProof/>
                <w:webHidden/>
              </w:rPr>
              <w:fldChar w:fldCharType="begin"/>
            </w:r>
            <w:r w:rsidR="00637532">
              <w:rPr>
                <w:noProof/>
                <w:webHidden/>
              </w:rPr>
              <w:instrText xml:space="preserve"> PAGEREF _Toc533868357 \h </w:instrText>
            </w:r>
            <w:r>
              <w:rPr>
                <w:noProof/>
                <w:webHidden/>
              </w:rPr>
            </w:r>
            <w:r>
              <w:rPr>
                <w:noProof/>
                <w:webHidden/>
              </w:rPr>
              <w:fldChar w:fldCharType="separate"/>
            </w:r>
            <w:r w:rsidR="00637532">
              <w:rPr>
                <w:noProof/>
                <w:webHidden/>
              </w:rPr>
              <w:t>74</w:t>
            </w:r>
            <w:r>
              <w:rPr>
                <w:noProof/>
                <w:webHidden/>
              </w:rPr>
              <w:fldChar w:fldCharType="end"/>
            </w:r>
          </w:hyperlink>
        </w:p>
        <w:p w:rsidR="00637532" w:rsidRDefault="00C124D5">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Pr>
                <w:noProof/>
                <w:webHidden/>
              </w:rPr>
              <w:fldChar w:fldCharType="begin"/>
            </w:r>
            <w:r w:rsidR="00637532">
              <w:rPr>
                <w:noProof/>
                <w:webHidden/>
              </w:rPr>
              <w:instrText xml:space="preserve"> PAGEREF _Toc533868358 \h </w:instrText>
            </w:r>
            <w:r>
              <w:rPr>
                <w:noProof/>
                <w:webHidden/>
              </w:rPr>
            </w:r>
            <w:r>
              <w:rPr>
                <w:noProof/>
                <w:webHidden/>
              </w:rPr>
              <w:fldChar w:fldCharType="separate"/>
            </w:r>
            <w:r w:rsidR="00637532">
              <w:rPr>
                <w:noProof/>
                <w:webHidden/>
              </w:rPr>
              <w:t>83</w:t>
            </w:r>
            <w:r>
              <w:rPr>
                <w:noProof/>
                <w:webHidden/>
              </w:rPr>
              <w:fldChar w:fldCharType="end"/>
            </w:r>
          </w:hyperlink>
        </w:p>
        <w:p w:rsidR="00637532" w:rsidRDefault="00C124D5">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Pr>
                <w:noProof/>
                <w:webHidden/>
              </w:rPr>
              <w:fldChar w:fldCharType="begin"/>
            </w:r>
            <w:r w:rsidR="00637532">
              <w:rPr>
                <w:noProof/>
                <w:webHidden/>
              </w:rPr>
              <w:instrText xml:space="preserve"> PAGEREF _Toc533868359 \h </w:instrText>
            </w:r>
            <w:r>
              <w:rPr>
                <w:noProof/>
                <w:webHidden/>
              </w:rPr>
            </w:r>
            <w:r>
              <w:rPr>
                <w:noProof/>
                <w:webHidden/>
              </w:rPr>
              <w:fldChar w:fldCharType="separate"/>
            </w:r>
            <w:r w:rsidR="00637532">
              <w:rPr>
                <w:noProof/>
                <w:webHidden/>
              </w:rPr>
              <w:t>89</w:t>
            </w:r>
            <w:r>
              <w:rPr>
                <w:noProof/>
                <w:webHidden/>
              </w:rPr>
              <w:fldChar w:fldCharType="end"/>
            </w:r>
          </w:hyperlink>
        </w:p>
        <w:p w:rsidR="00C025A5" w:rsidRDefault="00C124D5"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5" w:name="_Toc349652033"/>
      <w:bookmarkStart w:id="6" w:name="_Toc410235015"/>
      <w:bookmarkStart w:id="7"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2"/>
      <w:bookmarkEnd w:id="3"/>
      <w:bookmarkEnd w:id="4"/>
      <w:bookmarkEnd w:id="5"/>
      <w:bookmarkEnd w:id="6"/>
      <w:bookmarkEnd w:id="7"/>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proofErr w:type="spellStart"/>
            <w:r>
              <w:rPr>
                <w:iCs/>
                <w:sz w:val="26"/>
                <w:szCs w:val="26"/>
                <w:lang w:eastAsia="en-US"/>
              </w:rPr>
              <w:t>Минпросвещения</w:t>
            </w:r>
            <w:proofErr w:type="spellEnd"/>
            <w:r>
              <w:rPr>
                <w:iCs/>
                <w:sz w:val="26"/>
                <w:szCs w:val="26"/>
                <w:lang w:eastAsia="en-US"/>
              </w:rPr>
              <w:t xml:space="preserve">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 xml:space="preserve">а, в том числе соотечественники за рубежом, </w:t>
            </w:r>
            <w:proofErr w:type="spellStart"/>
            <w:r>
              <w:rPr>
                <w:sz w:val="26"/>
                <w:szCs w:val="26"/>
              </w:rPr>
              <w:t>беженцыи</w:t>
            </w:r>
            <w:proofErr w:type="spellEnd"/>
            <w:r>
              <w:rPr>
                <w:sz w:val="26"/>
                <w:szCs w:val="26"/>
              </w:rPr>
              <w:t xml:space="preserve"> вынужденные переселенцы, освоившие</w:t>
            </w:r>
            <w:r w:rsidRPr="00644999">
              <w:rPr>
                <w:sz w:val="26"/>
                <w:szCs w:val="26"/>
              </w:rPr>
              <w:t xml:space="preserve"> образовательные программы основного общего образования в очной, </w:t>
            </w:r>
            <w:proofErr w:type="spellStart"/>
            <w:r w:rsidRPr="00644999">
              <w:rPr>
                <w:sz w:val="26"/>
                <w:szCs w:val="26"/>
              </w:rPr>
              <w:t>очно-заочной</w:t>
            </w:r>
            <w:proofErr w:type="spellEnd"/>
            <w:r w:rsidRPr="00644999">
              <w:rPr>
                <w:sz w:val="26"/>
                <w:szCs w:val="26"/>
              </w:rPr>
              <w:t xml:space="preserve">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proofErr w:type="spellStart"/>
            <w:r w:rsidRPr="00AB75D0">
              <w:rPr>
                <w:iCs/>
                <w:sz w:val="26"/>
                <w:szCs w:val="26"/>
                <w:lang w:eastAsia="en-US"/>
              </w:rPr>
              <w:t>Рособрнадзор</w:t>
            </w:r>
            <w:proofErr w:type="spellEnd"/>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8" w:name="_Toc379881169"/>
      <w:bookmarkStart w:id="9" w:name="_Toc404598535"/>
      <w:bookmarkStart w:id="10" w:name="_Toc410235016"/>
      <w:bookmarkStart w:id="11" w:name="_Toc410235122"/>
      <w:bookmarkStart w:id="12" w:name="_Toc512529723"/>
      <w:bookmarkStart w:id="13"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8"/>
      <w:bookmarkEnd w:id="9"/>
      <w:bookmarkEnd w:id="10"/>
      <w:bookmarkEnd w:id="11"/>
      <w:r w:rsidR="00961CB2" w:rsidRPr="00AB75D0">
        <w:t>ГИА</w:t>
      </w:r>
      <w:bookmarkEnd w:id="12"/>
      <w:bookmarkEnd w:id="13"/>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proofErr w:type="spellStart"/>
      <w:r>
        <w:rPr>
          <w:sz w:val="26"/>
          <w:szCs w:val="26"/>
        </w:rPr>
        <w:t>Минпросвещения</w:t>
      </w:r>
      <w:proofErr w:type="spellEnd"/>
      <w:r>
        <w:rPr>
          <w:sz w:val="26"/>
          <w:szCs w:val="26"/>
        </w:rPr>
        <w:t xml:space="preserve"> России и </w:t>
      </w:r>
      <w:proofErr w:type="spellStart"/>
      <w:r>
        <w:rPr>
          <w:sz w:val="26"/>
          <w:szCs w:val="26"/>
        </w:rPr>
        <w:t>Рособрнадзора</w:t>
      </w:r>
      <w:proofErr w:type="spellEnd"/>
      <w:r>
        <w:rPr>
          <w:sz w:val="26"/>
          <w:szCs w:val="26"/>
        </w:rPr>
        <w:t xml:space="preserve">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контрольных измерительных </w:t>
      </w:r>
      <w:proofErr w:type="spellStart"/>
      <w:r w:rsidRPr="00AB75D0">
        <w:rPr>
          <w:sz w:val="26"/>
          <w:szCs w:val="26"/>
        </w:rPr>
        <w:t>материаловпри</w:t>
      </w:r>
      <w:proofErr w:type="spellEnd"/>
      <w:r w:rsidRPr="00AB75D0">
        <w:rPr>
          <w:sz w:val="26"/>
          <w:szCs w:val="26"/>
        </w:rPr>
        <w:t xml:space="preserve">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4" w:name="_Toc404598536"/>
      <w:r w:rsidRPr="00AB75D0">
        <w:rPr>
          <w:sz w:val="26"/>
          <w:szCs w:val="26"/>
        </w:rPr>
        <w:br w:type="page"/>
      </w:r>
    </w:p>
    <w:p w:rsidR="00FE4A4B" w:rsidRPr="00AB75D0" w:rsidRDefault="00E71108" w:rsidP="00721AFF">
      <w:pPr>
        <w:pStyle w:val="12"/>
      </w:pPr>
      <w:bookmarkStart w:id="15" w:name="_Toc410235017"/>
      <w:bookmarkStart w:id="16" w:name="_Toc410235123"/>
      <w:bookmarkStart w:id="17" w:name="_Toc512529724"/>
      <w:bookmarkStart w:id="18" w:name="_Toc533868305"/>
      <w:r w:rsidRPr="00AB75D0">
        <w:lastRenderedPageBreak/>
        <w:t>2</w:t>
      </w:r>
      <w:r w:rsidR="006804CA" w:rsidRPr="00AB75D0">
        <w:t xml:space="preserve">. </w:t>
      </w:r>
      <w:r w:rsidR="00FE4A4B" w:rsidRPr="00AB75D0">
        <w:t xml:space="preserve">Организация проведения </w:t>
      </w:r>
      <w:bookmarkEnd w:id="14"/>
      <w:bookmarkEnd w:id="15"/>
      <w:bookmarkEnd w:id="16"/>
      <w:r w:rsidR="0084564C" w:rsidRPr="00AB75D0">
        <w:t>ГИА</w:t>
      </w:r>
      <w:bookmarkEnd w:id="17"/>
      <w:bookmarkEnd w:id="18"/>
    </w:p>
    <w:p w:rsidR="00FE4A4B" w:rsidRPr="00AB75D0" w:rsidRDefault="00FE4A4B" w:rsidP="00721AFF">
      <w:pPr>
        <w:pStyle w:val="21"/>
      </w:pPr>
      <w:bookmarkStart w:id="19" w:name="_Toc410235018"/>
      <w:bookmarkStart w:id="20" w:name="_Toc410235124"/>
      <w:bookmarkStart w:id="21" w:name="_Toc512529725"/>
      <w:bookmarkStart w:id="22"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9"/>
      <w:bookmarkEnd w:id="20"/>
      <w:r w:rsidR="0084564C" w:rsidRPr="00AB75D0">
        <w:t>ГИА</w:t>
      </w:r>
      <w:bookmarkEnd w:id="21"/>
      <w:bookmarkEnd w:id="22"/>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 xml:space="preserve">в порядке, устанавливаемом </w:t>
      </w:r>
      <w:proofErr w:type="spellStart"/>
      <w:r w:rsidRPr="00101090">
        <w:rPr>
          <w:sz w:val="26"/>
          <w:szCs w:val="26"/>
        </w:rPr>
        <w:t>Рособрнадзором</w:t>
      </w:r>
      <w:proofErr w:type="spellEnd"/>
      <w:r w:rsidRPr="00101090">
        <w:rPr>
          <w:sz w:val="26"/>
          <w:szCs w:val="26"/>
        </w:rPr>
        <w:t xml:space="preserve">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определяют места хранения </w:t>
      </w:r>
      <w:proofErr w:type="spellStart"/>
      <w:r w:rsidRPr="00386F21">
        <w:rPr>
          <w:sz w:val="26"/>
          <w:szCs w:val="26"/>
        </w:rPr>
        <w:t>неиспользованных</w:t>
      </w:r>
      <w:r w:rsidR="00386F21">
        <w:rPr>
          <w:sz w:val="26"/>
          <w:szCs w:val="26"/>
        </w:rPr>
        <w:t>ЭМ</w:t>
      </w:r>
      <w:proofErr w:type="spellEnd"/>
      <w:r w:rsidR="00386F21">
        <w:rPr>
          <w:sz w:val="26"/>
          <w:szCs w:val="26"/>
        </w:rPr>
        <w:t xml:space="preserve">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w:t>
      </w:r>
      <w:proofErr w:type="spellStart"/>
      <w:r w:rsidR="00351B08" w:rsidRPr="00386F21">
        <w:rPr>
          <w:sz w:val="26"/>
          <w:szCs w:val="26"/>
        </w:rPr>
        <w:t>уничтож</w:t>
      </w:r>
      <w:r w:rsidRPr="00386F21">
        <w:rPr>
          <w:sz w:val="26"/>
          <w:szCs w:val="26"/>
        </w:rPr>
        <w:t>ениеперечисленных</w:t>
      </w:r>
      <w:proofErr w:type="spellEnd"/>
      <w:r w:rsidRPr="00386F21">
        <w:rPr>
          <w:sz w:val="26"/>
          <w:szCs w:val="26"/>
        </w:rPr>
        <w:t xml:space="preserve">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w:t>
      </w:r>
      <w:proofErr w:type="spellStart"/>
      <w:r w:rsidR="00A053A6" w:rsidRPr="00386F21">
        <w:rPr>
          <w:sz w:val="26"/>
          <w:szCs w:val="26"/>
        </w:rPr>
        <w:t>о</w:t>
      </w:r>
      <w:r w:rsidR="0042705D" w:rsidRPr="00386F21">
        <w:rPr>
          <w:sz w:val="26"/>
          <w:szCs w:val="26"/>
        </w:rPr>
        <w:t>рганизацииобмена</w:t>
      </w:r>
      <w:proofErr w:type="spellEnd"/>
      <w:r w:rsidR="0042705D" w:rsidRPr="00386F21">
        <w:rPr>
          <w:sz w:val="26"/>
          <w:szCs w:val="26"/>
        </w:rPr>
        <w:t xml:space="preserve">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w:t>
      </w:r>
      <w:proofErr w:type="spellStart"/>
      <w:r w:rsidR="00A053A6" w:rsidRPr="00386F21">
        <w:rPr>
          <w:sz w:val="26"/>
          <w:szCs w:val="26"/>
        </w:rPr>
        <w:t>п</w:t>
      </w:r>
      <w:r w:rsidRPr="00386F21">
        <w:rPr>
          <w:sz w:val="26"/>
          <w:szCs w:val="26"/>
        </w:rPr>
        <w:t>роведении</w:t>
      </w:r>
      <w:r w:rsidR="00A053A6" w:rsidRPr="00386F21">
        <w:rPr>
          <w:sz w:val="26"/>
          <w:szCs w:val="26"/>
        </w:rPr>
        <w:t>ПК</w:t>
      </w:r>
      <w:proofErr w:type="spellEnd"/>
      <w:r w:rsidR="00A053A6" w:rsidRPr="00386F21">
        <w:rPr>
          <w:sz w:val="26"/>
          <w:szCs w:val="26"/>
        </w:rPr>
        <w:t>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 xml:space="preserve">экзаменационной </w:t>
      </w:r>
      <w:proofErr w:type="spellStart"/>
      <w:r w:rsidR="00E5640D" w:rsidRPr="00386F21">
        <w:rPr>
          <w:rFonts w:eastAsia="TimesNewRoman"/>
          <w:sz w:val="26"/>
          <w:szCs w:val="26"/>
        </w:rPr>
        <w:t>работы</w:t>
      </w:r>
      <w:r w:rsidR="00FE4A4B" w:rsidRPr="00386F21">
        <w:rPr>
          <w:rFonts w:eastAsia="TimesNewRoman"/>
          <w:sz w:val="26"/>
          <w:szCs w:val="26"/>
        </w:rPr>
        <w:t>согласно</w:t>
      </w:r>
      <w:proofErr w:type="spellEnd"/>
      <w:r w:rsidR="00FE4A4B" w:rsidRPr="00386F21">
        <w:rPr>
          <w:rFonts w:eastAsia="TimesNewRoman"/>
          <w:sz w:val="26"/>
          <w:szCs w:val="26"/>
        </w:rPr>
        <w:t xml:space="preserve">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p>
    <w:p w:rsidR="00FE4A4B" w:rsidRPr="00AB75D0" w:rsidRDefault="00FE4A4B" w:rsidP="00721AFF">
      <w:pPr>
        <w:pStyle w:val="21"/>
      </w:pPr>
      <w:bookmarkStart w:id="23" w:name="_Toc410235019"/>
      <w:bookmarkStart w:id="24" w:name="_Toc410235125"/>
      <w:bookmarkStart w:id="25" w:name="_Toc512529726"/>
      <w:bookmarkStart w:id="26" w:name="_Toc533868307"/>
      <w:r w:rsidRPr="00AB75D0">
        <w:t>2.2. Сроки организации информирования</w:t>
      </w:r>
      <w:r w:rsidR="00A053A6" w:rsidRPr="00AB75D0">
        <w:t xml:space="preserve"> о п</w:t>
      </w:r>
      <w:r w:rsidRPr="00AB75D0">
        <w:t>орядке ГИА</w:t>
      </w:r>
      <w:bookmarkEnd w:id="23"/>
      <w:bookmarkEnd w:id="24"/>
      <w:bookmarkEnd w:id="25"/>
      <w:bookmarkEnd w:id="26"/>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7" w:name="_Toc512529727"/>
      <w:bookmarkStart w:id="28" w:name="_Toc533868308"/>
      <w:bookmarkStart w:id="29" w:name="_Toc410235020"/>
      <w:bookmarkStart w:id="30" w:name="_Toc410235126"/>
      <w:r w:rsidRPr="00AB75D0">
        <w:t>2.3</w:t>
      </w:r>
      <w:r w:rsidR="00523D5A" w:rsidRPr="00AB75D0">
        <w:t>.</w:t>
      </w:r>
      <w:r w:rsidRPr="00AB75D0">
        <w:t xml:space="preserve"> Формирование КИМ</w:t>
      </w:r>
      <w:bookmarkEnd w:id="27"/>
      <w:bookmarkEnd w:id="28"/>
      <w:bookmarkEnd w:id="29"/>
      <w:bookmarkEnd w:id="30"/>
    </w:p>
    <w:p w:rsidR="00044167" w:rsidRPr="00AB75D0" w:rsidRDefault="00DE590D" w:rsidP="00721AFF">
      <w:pPr>
        <w:ind w:firstLine="851"/>
        <w:jc w:val="both"/>
        <w:rPr>
          <w:sz w:val="26"/>
          <w:szCs w:val="26"/>
        </w:rPr>
      </w:pPr>
      <w:r w:rsidRPr="00AB75D0">
        <w:rPr>
          <w:b/>
          <w:sz w:val="26"/>
          <w:szCs w:val="26"/>
        </w:rPr>
        <w:t>2.3.1.</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 xml:space="preserve">омощью открытого банка </w:t>
      </w:r>
      <w:proofErr w:type="spellStart"/>
      <w:r w:rsidR="00FE4A4B" w:rsidRPr="00AB75D0">
        <w:rPr>
          <w:sz w:val="26"/>
          <w:szCs w:val="26"/>
        </w:rPr>
        <w:t>заданий</w:t>
      </w:r>
      <w:r w:rsidR="00A053A6" w:rsidRPr="00AB75D0">
        <w:rPr>
          <w:sz w:val="26"/>
          <w:szCs w:val="26"/>
        </w:rPr>
        <w:t>и</w:t>
      </w:r>
      <w:proofErr w:type="spellEnd"/>
      <w:r w:rsidR="00A053A6" w:rsidRPr="00AB75D0">
        <w:rPr>
          <w:sz w:val="26"/>
          <w:szCs w:val="26"/>
        </w:rPr>
        <w:t> с</w:t>
      </w:r>
      <w:r w:rsidR="00FE4A4B" w:rsidRPr="00AB75D0">
        <w:rPr>
          <w:sz w:val="26"/>
          <w:szCs w:val="26"/>
        </w:rPr>
        <w:t>пециализированного ПО</w:t>
      </w:r>
      <w:r w:rsidR="002F5024" w:rsidRPr="00AB75D0">
        <w:rPr>
          <w:sz w:val="26"/>
          <w:szCs w:val="26"/>
        </w:rPr>
        <w:t>.</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w:t>
      </w:r>
      <w:proofErr w:type="spellStart"/>
      <w:r w:rsidR="00A053A6" w:rsidRPr="00AB75D0">
        <w:rPr>
          <w:sz w:val="26"/>
          <w:szCs w:val="26"/>
        </w:rPr>
        <w:t>р</w:t>
      </w:r>
      <w:r w:rsidRPr="00AB75D0">
        <w:rPr>
          <w:sz w:val="26"/>
          <w:szCs w:val="26"/>
        </w:rPr>
        <w:t>аботе</w:t>
      </w:r>
      <w:r w:rsidR="00A42D88" w:rsidRPr="00AB75D0">
        <w:rPr>
          <w:sz w:val="26"/>
          <w:szCs w:val="26"/>
        </w:rPr>
        <w:t>с</w:t>
      </w:r>
      <w:proofErr w:type="spellEnd"/>
      <w:r w:rsidR="00A42D88" w:rsidRPr="00AB75D0">
        <w:rPr>
          <w:sz w:val="26"/>
          <w:szCs w:val="26"/>
        </w:rPr>
        <w:t xml:space="preserve"> </w:t>
      </w:r>
      <w:proofErr w:type="spellStart"/>
      <w:r w:rsidR="00A42D88" w:rsidRPr="00AB75D0">
        <w:rPr>
          <w:sz w:val="26"/>
          <w:szCs w:val="26"/>
        </w:rPr>
        <w:t>данным</w:t>
      </w:r>
      <w:r w:rsidR="00F16E77" w:rsidRPr="00AB75D0">
        <w:rPr>
          <w:sz w:val="26"/>
          <w:szCs w:val="26"/>
        </w:rPr>
        <w:t>ПО</w:t>
      </w:r>
      <w:proofErr w:type="spellEnd"/>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 xml:space="preserve">ах, а также сборники </w:t>
      </w:r>
      <w:proofErr w:type="spellStart"/>
      <w:r w:rsidR="0073103F" w:rsidRPr="00AB75D0">
        <w:rPr>
          <w:sz w:val="26"/>
          <w:szCs w:val="26"/>
        </w:rPr>
        <w:t>тренировочныхматериалов</w:t>
      </w:r>
      <w:proofErr w:type="spellEnd"/>
      <w:r w:rsidRPr="00AB75D0">
        <w:rPr>
          <w:sz w:val="26"/>
          <w:szCs w:val="26"/>
        </w:rPr>
        <w:t xml:space="preserve"> для </w:t>
      </w:r>
      <w:proofErr w:type="spellStart"/>
      <w:r w:rsidR="0073103F" w:rsidRPr="00AB75D0">
        <w:rPr>
          <w:sz w:val="26"/>
          <w:szCs w:val="26"/>
        </w:rPr>
        <w:t>подготовкик</w:t>
      </w:r>
      <w:proofErr w:type="spellEnd"/>
      <w:r w:rsidR="0073103F" w:rsidRPr="00AB75D0">
        <w:rPr>
          <w:sz w:val="26"/>
          <w:szCs w:val="26"/>
        </w:rPr>
        <w:t xml:space="preserve">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proofErr w:type="spellStart"/>
      <w:r w:rsidRPr="00AB75D0">
        <w:rPr>
          <w:sz w:val="26"/>
          <w:szCs w:val="26"/>
          <w:lang w:val="en-US"/>
        </w:rPr>
        <w:t>fipi</w:t>
      </w:r>
      <w:proofErr w:type="spellEnd"/>
      <w:r w:rsidRPr="00AB75D0">
        <w:rPr>
          <w:sz w:val="26"/>
          <w:szCs w:val="26"/>
        </w:rPr>
        <w:t>.</w:t>
      </w:r>
      <w:proofErr w:type="spellStart"/>
      <w:r w:rsidRPr="00AB75D0">
        <w:rPr>
          <w:sz w:val="26"/>
          <w:szCs w:val="26"/>
          <w:lang w:val="en-US"/>
        </w:rPr>
        <w:t>ru</w:t>
      </w:r>
      <w:proofErr w:type="spellEnd"/>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1" w:name="_Toc410235021"/>
      <w:bookmarkStart w:id="32" w:name="_Toc410235127"/>
      <w:bookmarkStart w:id="33" w:name="_Toc512529728"/>
      <w:bookmarkStart w:id="34" w:name="_Toc533868309"/>
      <w:r w:rsidRPr="00AB75D0">
        <w:t>2.4</w:t>
      </w:r>
      <w:r w:rsidR="00523D5A" w:rsidRPr="00AB75D0">
        <w:t>.</w:t>
      </w:r>
      <w:r w:rsidRPr="00AB75D0">
        <w:t xml:space="preserve"> Организация хранения КИМ</w:t>
      </w:r>
      <w:bookmarkEnd w:id="31"/>
      <w:bookmarkEnd w:id="32"/>
      <w:bookmarkEnd w:id="33"/>
      <w:bookmarkEnd w:id="34"/>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w:t>
      </w:r>
      <w:proofErr w:type="spellStart"/>
      <w:r w:rsidRPr="00AB75D0">
        <w:rPr>
          <w:sz w:val="26"/>
          <w:szCs w:val="26"/>
        </w:rPr>
        <w:t>Рособрнадзором</w:t>
      </w:r>
      <w:proofErr w:type="spellEnd"/>
      <w:r w:rsidRPr="00AB75D0">
        <w:rPr>
          <w:sz w:val="26"/>
          <w:szCs w:val="26"/>
        </w:rPr>
        <w:t xml:space="preserve">.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5" w:name="_Toc410235022"/>
      <w:bookmarkStart w:id="36" w:name="_Toc410235128"/>
      <w:bookmarkStart w:id="37" w:name="_Toc512529729"/>
      <w:bookmarkStart w:id="38"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5"/>
      <w:bookmarkEnd w:id="36"/>
      <w:bookmarkEnd w:id="37"/>
      <w:bookmarkEnd w:id="38"/>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w:t>
      </w:r>
      <w:proofErr w:type="spellStart"/>
      <w:r w:rsidRPr="00AB75D0">
        <w:rPr>
          <w:sz w:val="26"/>
          <w:szCs w:val="26"/>
        </w:rPr>
        <w:t>КИМ</w:t>
      </w:r>
      <w:r w:rsidR="006276CA" w:rsidRPr="00AB75D0">
        <w:rPr>
          <w:sz w:val="26"/>
          <w:szCs w:val="26"/>
        </w:rPr>
        <w:t>ГИА</w:t>
      </w:r>
      <w:r w:rsidRPr="00AB75D0">
        <w:rPr>
          <w:sz w:val="26"/>
          <w:szCs w:val="26"/>
        </w:rPr>
        <w:t>на</w:t>
      </w:r>
      <w:proofErr w:type="spellEnd"/>
      <w:r w:rsidRPr="00AB75D0">
        <w:rPr>
          <w:sz w:val="26"/>
          <w:szCs w:val="26"/>
        </w:rPr>
        <w:t xml:space="preserve">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proofErr w:type="spellStart"/>
      <w:r w:rsidR="006276CA" w:rsidRPr="00AB75D0">
        <w:rPr>
          <w:sz w:val="26"/>
          <w:szCs w:val="26"/>
        </w:rPr>
        <w:t>ГИА</w:t>
      </w:r>
      <w:r w:rsidRPr="00AB75D0">
        <w:rPr>
          <w:sz w:val="26"/>
          <w:szCs w:val="26"/>
        </w:rPr>
        <w:t>в</w:t>
      </w:r>
      <w:proofErr w:type="spellEnd"/>
      <w:r w:rsidRPr="00AB75D0">
        <w:rPr>
          <w:sz w:val="26"/>
          <w:szCs w:val="26"/>
        </w:rPr>
        <w:t xml:space="preserve"> РЦОИ или </w:t>
      </w:r>
      <w:proofErr w:type="spellStart"/>
      <w:r w:rsidR="006B1D49" w:rsidRPr="00AB75D0">
        <w:rPr>
          <w:sz w:val="26"/>
          <w:szCs w:val="26"/>
        </w:rPr>
        <w:t>ОМСУ</w:t>
      </w:r>
      <w:r w:rsidR="003E6A79" w:rsidRPr="00AB75D0">
        <w:rPr>
          <w:sz w:val="26"/>
          <w:szCs w:val="26"/>
        </w:rPr>
        <w:t>их</w:t>
      </w:r>
      <w:proofErr w:type="spellEnd"/>
      <w:r w:rsidR="003E6A79" w:rsidRPr="00AB75D0">
        <w:rPr>
          <w:sz w:val="26"/>
          <w:szCs w:val="26"/>
        </w:rPr>
        <w:t xml:space="preserve">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2"/>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w:t>
      </w:r>
      <w:proofErr w:type="spellStart"/>
      <w:r w:rsidR="003E6A79" w:rsidRPr="009965C3">
        <w:rPr>
          <w:sz w:val="26"/>
          <w:szCs w:val="26"/>
        </w:rPr>
        <w:t>ГИА</w:t>
      </w:r>
      <w:r w:rsidR="00832E2D" w:rsidRPr="009965C3">
        <w:rPr>
          <w:sz w:val="26"/>
          <w:szCs w:val="26"/>
        </w:rPr>
        <w:t>на</w:t>
      </w:r>
      <w:proofErr w:type="spellEnd"/>
      <w:r w:rsidR="00832E2D" w:rsidRPr="009965C3">
        <w:rPr>
          <w:sz w:val="26"/>
          <w:szCs w:val="26"/>
        </w:rPr>
        <w:t xml:space="preserve"> электронн</w:t>
      </w:r>
      <w:r w:rsidR="00A02D6E" w:rsidRPr="009965C3">
        <w:rPr>
          <w:sz w:val="26"/>
          <w:szCs w:val="26"/>
        </w:rPr>
        <w:t>о</w:t>
      </w:r>
      <w:r w:rsidR="00832E2D" w:rsidRPr="009965C3">
        <w:rPr>
          <w:sz w:val="26"/>
          <w:szCs w:val="26"/>
        </w:rPr>
        <w:t xml:space="preserve">м носителе </w:t>
      </w:r>
      <w:r w:rsidR="004C1634">
        <w:rPr>
          <w:sz w:val="26"/>
          <w:szCs w:val="26"/>
        </w:rPr>
        <w:t xml:space="preserve">и код расшифровки КИМГИА </w:t>
      </w:r>
      <w:r w:rsidRPr="009965C3">
        <w:rPr>
          <w:sz w:val="26"/>
          <w:szCs w:val="26"/>
        </w:rPr>
        <w:t>в день проведения</w:t>
      </w:r>
      <w:r w:rsidR="003E6A79" w:rsidRPr="009965C3">
        <w:rPr>
          <w:sz w:val="26"/>
          <w:szCs w:val="26"/>
        </w:rPr>
        <w:t xml:space="preserve"> соответствующего </w:t>
      </w:r>
      <w:proofErr w:type="spellStart"/>
      <w:r w:rsidR="003E6A79" w:rsidRPr="009965C3">
        <w:rPr>
          <w:sz w:val="26"/>
          <w:szCs w:val="26"/>
        </w:rPr>
        <w:t>экзамена</w:t>
      </w:r>
      <w:r w:rsidR="00E7548D" w:rsidRPr="009965C3">
        <w:rPr>
          <w:sz w:val="26"/>
          <w:szCs w:val="26"/>
        </w:rPr>
        <w:t>,</w:t>
      </w:r>
      <w:r w:rsidR="004C1634" w:rsidRPr="00D85621">
        <w:rPr>
          <w:sz w:val="26"/>
          <w:szCs w:val="26"/>
        </w:rPr>
        <w:t>и</w:t>
      </w:r>
      <w:proofErr w:type="spellEnd"/>
      <w:r w:rsidR="004C1634" w:rsidRPr="00D85621">
        <w:rPr>
          <w:sz w:val="26"/>
          <w:szCs w:val="26"/>
        </w:rPr>
        <w:t xml:space="preserve">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9D3B24">
        <w:rPr>
          <w:sz w:val="26"/>
          <w:szCs w:val="26"/>
        </w:rPr>
        <w:br/>
      </w:r>
      <w:r w:rsidR="004C1634">
        <w:rPr>
          <w:sz w:val="26"/>
          <w:szCs w:val="26"/>
        </w:rPr>
        <w:t xml:space="preserve">в помещении для руководителя </w:t>
      </w:r>
      <w:proofErr w:type="spellStart"/>
      <w:r w:rsidR="004C1634">
        <w:rPr>
          <w:sz w:val="26"/>
          <w:szCs w:val="26"/>
        </w:rPr>
        <w:t>ППЭили</w:t>
      </w:r>
      <w:proofErr w:type="spellEnd"/>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w:t>
      </w:r>
      <w:proofErr w:type="spellStart"/>
      <w:r w:rsidR="00E91114">
        <w:rPr>
          <w:sz w:val="26"/>
          <w:szCs w:val="26"/>
        </w:rPr>
        <w:t>и</w:t>
      </w:r>
      <w:r w:rsidR="002F0A75" w:rsidRPr="00AB75D0">
        <w:rPr>
          <w:sz w:val="26"/>
          <w:szCs w:val="26"/>
        </w:rPr>
        <w:t>тексты</w:t>
      </w:r>
      <w:proofErr w:type="spellEnd"/>
      <w:r w:rsidR="002F0A75" w:rsidRPr="00AB75D0">
        <w:rPr>
          <w:sz w:val="26"/>
          <w:szCs w:val="26"/>
        </w:rPr>
        <w:t>,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 xml:space="preserve">По истечении указанного срока перечисленные материалы </w:t>
      </w:r>
      <w:proofErr w:type="spellStart"/>
      <w:r w:rsidRPr="00AB75D0">
        <w:rPr>
          <w:sz w:val="26"/>
          <w:szCs w:val="26"/>
        </w:rPr>
        <w:t>уничтожаются</w:t>
      </w:r>
      <w:r w:rsidR="00010732">
        <w:rPr>
          <w:sz w:val="26"/>
          <w:szCs w:val="26"/>
        </w:rPr>
        <w:t>лицами</w:t>
      </w:r>
      <w:proofErr w:type="spellEnd"/>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9" w:name="_Toc410235023"/>
      <w:bookmarkStart w:id="40" w:name="_Toc410235129"/>
      <w:bookmarkStart w:id="41" w:name="_Toc512529730"/>
      <w:bookmarkStart w:id="42"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9"/>
      <w:bookmarkEnd w:id="40"/>
      <w:bookmarkEnd w:id="41"/>
      <w:bookmarkEnd w:id="42"/>
    </w:p>
    <w:p w:rsidR="00044167" w:rsidRPr="00AB75D0" w:rsidRDefault="00FE4A4B" w:rsidP="00721AFF">
      <w:pPr>
        <w:ind w:firstLine="851"/>
        <w:jc w:val="both"/>
        <w:rPr>
          <w:sz w:val="26"/>
          <w:szCs w:val="26"/>
        </w:rPr>
      </w:pPr>
      <w:proofErr w:type="spellStart"/>
      <w:r w:rsidRPr="00AB75D0">
        <w:rPr>
          <w:sz w:val="26"/>
          <w:szCs w:val="26"/>
        </w:rPr>
        <w:t>ОИВ</w:t>
      </w:r>
      <w:r w:rsidR="00463DE5" w:rsidRPr="00AB75D0">
        <w:rPr>
          <w:sz w:val="26"/>
          <w:szCs w:val="26"/>
        </w:rPr>
        <w:t>определяет</w:t>
      </w:r>
      <w:proofErr w:type="spellEnd"/>
      <w:r w:rsidR="006276CA" w:rsidRPr="00AB75D0">
        <w:rPr>
          <w:sz w:val="26"/>
          <w:szCs w:val="26"/>
        </w:rPr>
        <w:t xml:space="preserve"> уполномоченную организацию с </w:t>
      </w:r>
      <w:proofErr w:type="spellStart"/>
      <w:r w:rsidR="006276CA" w:rsidRPr="00AB75D0">
        <w:rPr>
          <w:sz w:val="26"/>
          <w:szCs w:val="26"/>
        </w:rPr>
        <w:t>предоставлениемправа</w:t>
      </w:r>
      <w:proofErr w:type="spellEnd"/>
      <w:r w:rsidR="006276CA" w:rsidRPr="00AB75D0">
        <w:rPr>
          <w:sz w:val="26"/>
          <w:szCs w:val="26"/>
        </w:rPr>
        <w:t xml:space="preserve">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w:t>
      </w:r>
      <w:proofErr w:type="spellStart"/>
      <w:r w:rsidR="00A053A6" w:rsidRPr="00AB75D0">
        <w:rPr>
          <w:sz w:val="26"/>
          <w:szCs w:val="26"/>
        </w:rPr>
        <w:t>ик</w:t>
      </w:r>
      <w:r w:rsidRPr="00AB75D0">
        <w:rPr>
          <w:sz w:val="26"/>
          <w:szCs w:val="26"/>
        </w:rPr>
        <w:t>лассификаторов</w:t>
      </w:r>
      <w:proofErr w:type="spellEnd"/>
      <w:r w:rsidRPr="00AB75D0">
        <w:rPr>
          <w:sz w:val="26"/>
          <w:szCs w:val="26"/>
        </w:rPr>
        <w:t xml:space="preserve">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w:t>
      </w:r>
      <w:proofErr w:type="spellStart"/>
      <w:r w:rsidRPr="00AB75D0">
        <w:rPr>
          <w:rFonts w:eastAsia="Calibri"/>
          <w:sz w:val="26"/>
          <w:szCs w:val="26"/>
        </w:rPr>
        <w:t>Рособрнадзором</w:t>
      </w:r>
      <w:proofErr w:type="spellEnd"/>
      <w:r w:rsidRPr="00AB75D0">
        <w:rPr>
          <w:rFonts w:eastAsia="Calibri"/>
          <w:sz w:val="26"/>
          <w:szCs w:val="26"/>
        </w:rPr>
        <w:t xml:space="preserve">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3"/>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3" w:name="_Toc404598537"/>
    </w:p>
    <w:p w:rsidR="00FE4A4B" w:rsidRPr="00AB75D0" w:rsidRDefault="005C7580" w:rsidP="00721AFF">
      <w:pPr>
        <w:pStyle w:val="21"/>
      </w:pPr>
      <w:r w:rsidRPr="00AB75D0">
        <w:br w:type="page"/>
      </w:r>
      <w:bookmarkStart w:id="44" w:name="_Toc410235024"/>
      <w:bookmarkStart w:id="45" w:name="_Toc410235130"/>
      <w:bookmarkStart w:id="46" w:name="_Toc512529731"/>
      <w:bookmarkStart w:id="47"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3"/>
      <w:r w:rsidR="00FE4A4B" w:rsidRPr="00AB75D0">
        <w:t>ГИА</w:t>
      </w:r>
      <w:bookmarkEnd w:id="44"/>
      <w:bookmarkEnd w:id="45"/>
      <w:bookmarkEnd w:id="46"/>
      <w:bookmarkEnd w:id="47"/>
    </w:p>
    <w:p w:rsidR="00FE4A4B" w:rsidRPr="00AB75D0" w:rsidRDefault="00FE4A4B" w:rsidP="00721AFF">
      <w:pPr>
        <w:pStyle w:val="21"/>
      </w:pPr>
      <w:bookmarkStart w:id="48" w:name="_Toc404598538"/>
      <w:bookmarkStart w:id="49" w:name="_Toc410235025"/>
      <w:bookmarkStart w:id="50" w:name="_Toc410235131"/>
      <w:bookmarkStart w:id="51" w:name="_Toc512529732"/>
      <w:bookmarkStart w:id="52" w:name="_Toc533868313"/>
      <w:r w:rsidRPr="00AB75D0">
        <w:t>3.1</w:t>
      </w:r>
      <w:r w:rsidR="00523D5A" w:rsidRPr="00AB75D0">
        <w:t>.</w:t>
      </w:r>
      <w:r w:rsidRPr="00AB75D0">
        <w:t xml:space="preserve"> Общие сведения</w:t>
      </w:r>
      <w:bookmarkEnd w:id="48"/>
      <w:bookmarkEnd w:id="49"/>
      <w:bookmarkEnd w:id="50"/>
      <w:bookmarkEnd w:id="51"/>
      <w:bookmarkEnd w:id="52"/>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proofErr w:type="spellStart"/>
      <w:r w:rsidR="005072D6" w:rsidRPr="00AB75D0">
        <w:rPr>
          <w:bCs/>
          <w:sz w:val="26"/>
          <w:szCs w:val="26"/>
        </w:rPr>
        <w:t>имеющ</w:t>
      </w:r>
      <w:r w:rsidR="00766155" w:rsidRPr="00AB75D0">
        <w:rPr>
          <w:bCs/>
          <w:sz w:val="26"/>
          <w:szCs w:val="26"/>
        </w:rPr>
        <w:t>их</w:t>
      </w:r>
      <w:r w:rsidRPr="00AB75D0">
        <w:rPr>
          <w:bCs/>
          <w:sz w:val="26"/>
          <w:szCs w:val="26"/>
        </w:rPr>
        <w:t>государственную</w:t>
      </w:r>
      <w:proofErr w:type="spellEnd"/>
      <w:r w:rsidRPr="00AB75D0">
        <w:rPr>
          <w:bCs/>
          <w:sz w:val="26"/>
          <w:szCs w:val="26"/>
        </w:rPr>
        <w:t xml:space="preserve"> </w:t>
      </w:r>
      <w:proofErr w:type="spellStart"/>
      <w:r w:rsidRPr="00AB75D0">
        <w:rPr>
          <w:bCs/>
          <w:sz w:val="26"/>
          <w:szCs w:val="26"/>
        </w:rPr>
        <w:t>аккредитацию</w:t>
      </w:r>
      <w:r w:rsidR="007D6BE5">
        <w:rPr>
          <w:bCs/>
          <w:sz w:val="26"/>
          <w:szCs w:val="26"/>
        </w:rPr>
        <w:t>основных</w:t>
      </w:r>
      <w:proofErr w:type="spellEnd"/>
      <w:r w:rsidR="007D6BE5">
        <w:rPr>
          <w:bCs/>
          <w:sz w:val="26"/>
          <w:szCs w:val="26"/>
        </w:rPr>
        <w:t xml:space="preserve">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по родному языку и (или) родной литературе для прохождения ГИА 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w:t>
      </w:r>
      <w:proofErr w:type="spellStart"/>
      <w:r w:rsidR="00A053A6" w:rsidRPr="00AB75D0">
        <w:rPr>
          <w:rFonts w:eastAsia="Calibri"/>
          <w:sz w:val="26"/>
          <w:szCs w:val="26"/>
        </w:rPr>
        <w:t>с</w:t>
      </w:r>
      <w:r w:rsidRPr="00AB75D0">
        <w:rPr>
          <w:rFonts w:eastAsia="Calibri"/>
          <w:sz w:val="26"/>
          <w:szCs w:val="26"/>
        </w:rPr>
        <w:t>ебя</w:t>
      </w:r>
      <w:r w:rsidR="00B65194" w:rsidRPr="00B65194">
        <w:rPr>
          <w:sz w:val="26"/>
          <w:szCs w:val="26"/>
        </w:rPr>
        <w:t>четыре</w:t>
      </w:r>
      <w:proofErr w:type="spellEnd"/>
      <w:r w:rsidR="00B65194" w:rsidRPr="00B65194">
        <w:rPr>
          <w:sz w:val="26"/>
          <w:szCs w:val="26"/>
        </w:rPr>
        <w:t xml:space="preserve">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643BFE">
        <w:rPr>
          <w:sz w:val="26"/>
          <w:szCs w:val="26"/>
        </w:rPr>
        <w:t xml:space="preserve">ГИА по их желанию проводится только по обязательным учебным предметам </w:t>
      </w:r>
      <w:r w:rsidRPr="00AB75D0">
        <w:rPr>
          <w:sz w:val="26"/>
          <w:szCs w:val="26"/>
        </w:rPr>
        <w:t>.</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4"/>
      </w:r>
      <w:r w:rsidRPr="00AB75D0">
        <w:rPr>
          <w:bCs/>
          <w:sz w:val="26"/>
          <w:szCs w:val="26"/>
          <w:vertAlign w:val="superscript"/>
        </w:rPr>
        <w:t>,</w:t>
      </w:r>
      <w:r w:rsidRPr="00AB75D0">
        <w:rPr>
          <w:rStyle w:val="afd"/>
          <w:bCs/>
          <w:sz w:val="26"/>
          <w:szCs w:val="26"/>
        </w:rPr>
        <w:footnoteReference w:id="5"/>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 xml:space="preserve">ГВЭ </w:t>
      </w:r>
      <w:proofErr w:type="spellStart"/>
      <w:r w:rsidRPr="00AB75D0">
        <w:rPr>
          <w:bCs/>
          <w:sz w:val="26"/>
          <w:szCs w:val="26"/>
        </w:rPr>
        <w:t>проводится</w:t>
      </w:r>
      <w:r w:rsidR="00A053A6" w:rsidRPr="00AB75D0">
        <w:rPr>
          <w:bCs/>
          <w:sz w:val="26"/>
          <w:szCs w:val="26"/>
        </w:rPr>
        <w:t>с</w:t>
      </w:r>
      <w:proofErr w:type="spellEnd"/>
      <w:r w:rsidR="00A053A6" w:rsidRPr="00AB75D0">
        <w:rPr>
          <w:bCs/>
          <w:sz w:val="26"/>
          <w:szCs w:val="26"/>
        </w:rPr>
        <w:t>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3" w:name="_Toc410235026"/>
      <w:bookmarkStart w:id="54" w:name="_Toc410235132"/>
      <w:bookmarkStart w:id="55" w:name="_Toc512529733"/>
      <w:bookmarkStart w:id="56" w:name="_Toc533868314"/>
      <w:r w:rsidRPr="00AB75D0">
        <w:lastRenderedPageBreak/>
        <w:t>3.2</w:t>
      </w:r>
      <w:r w:rsidR="00523D5A" w:rsidRPr="00AB75D0">
        <w:t>.</w:t>
      </w:r>
      <w:r w:rsidRPr="00AB75D0">
        <w:t xml:space="preserve"> Категории участников ГИА</w:t>
      </w:r>
      <w:bookmarkEnd w:id="53"/>
      <w:bookmarkEnd w:id="54"/>
      <w:bookmarkEnd w:id="55"/>
      <w:bookmarkEnd w:id="56"/>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 xml:space="preserve">чной, </w:t>
      </w:r>
      <w:proofErr w:type="spellStart"/>
      <w:r w:rsidR="00FE4A4B" w:rsidRPr="00AB75D0">
        <w:rPr>
          <w:sz w:val="26"/>
          <w:szCs w:val="26"/>
        </w:rPr>
        <w:t>очно-заочной</w:t>
      </w:r>
      <w:proofErr w:type="spellEnd"/>
      <w:r w:rsidR="00FE4A4B" w:rsidRPr="00AB75D0">
        <w:rPr>
          <w:sz w:val="26"/>
          <w:szCs w:val="26"/>
        </w:rPr>
        <w:t xml:space="preserve"> или заочной </w:t>
      </w:r>
      <w:proofErr w:type="spellStart"/>
      <w:r w:rsidR="00FE4A4B" w:rsidRPr="00AB75D0">
        <w:rPr>
          <w:sz w:val="26"/>
          <w:szCs w:val="26"/>
        </w:rPr>
        <w:t>формах,</w:t>
      </w:r>
      <w:r w:rsidR="00CC2BE2">
        <w:rPr>
          <w:sz w:val="26"/>
          <w:szCs w:val="26"/>
        </w:rPr>
        <w:t>обучающиеся</w:t>
      </w:r>
      <w:proofErr w:type="spellEnd"/>
      <w:r w:rsidR="00CC2BE2">
        <w:rPr>
          <w:sz w:val="26"/>
          <w:szCs w:val="26"/>
        </w:rPr>
        <w:t xml:space="preserve">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proofErr w:type="spellStart"/>
      <w:r>
        <w:rPr>
          <w:sz w:val="26"/>
          <w:szCs w:val="26"/>
        </w:rPr>
        <w:t>дети-инвалидыи</w:t>
      </w:r>
      <w:proofErr w:type="spellEnd"/>
      <w:r>
        <w:rPr>
          <w:sz w:val="26"/>
          <w:szCs w:val="26"/>
        </w:rPr>
        <w:t xml:space="preserve">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7" w:name="_Toc404598539"/>
      <w:bookmarkStart w:id="58" w:name="_Toc410235027"/>
      <w:bookmarkStart w:id="59" w:name="_Toc410235133"/>
      <w:bookmarkStart w:id="60" w:name="_Toc512529734"/>
      <w:bookmarkStart w:id="61"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7"/>
      <w:bookmarkEnd w:id="58"/>
      <w:bookmarkEnd w:id="59"/>
      <w:bookmarkEnd w:id="60"/>
      <w:bookmarkEnd w:id="61"/>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 xml:space="preserve">учебные предметы, форма (формы) </w:t>
      </w:r>
      <w:proofErr w:type="spellStart"/>
      <w:r w:rsidRPr="00AB75D0">
        <w:rPr>
          <w:sz w:val="26"/>
          <w:szCs w:val="26"/>
        </w:rPr>
        <w:t>для</w:t>
      </w:r>
      <w:r w:rsidR="002D61CD">
        <w:rPr>
          <w:sz w:val="26"/>
          <w:szCs w:val="26"/>
        </w:rPr>
        <w:t>участников</w:t>
      </w:r>
      <w:proofErr w:type="spellEnd"/>
      <w:r w:rsidR="002D61CD">
        <w:rPr>
          <w:sz w:val="26"/>
          <w:szCs w:val="26"/>
        </w:rPr>
        <w:t xml:space="preserve">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w:t>
      </w:r>
      <w:proofErr w:type="spellStart"/>
      <w:r w:rsidR="00A053A6" w:rsidRPr="00AB75D0">
        <w:rPr>
          <w:sz w:val="26"/>
          <w:szCs w:val="26"/>
        </w:rPr>
        <w:t>к</w:t>
      </w:r>
      <w:r w:rsidRPr="00AB75D0">
        <w:rPr>
          <w:sz w:val="26"/>
          <w:szCs w:val="26"/>
        </w:rPr>
        <w:t>отором</w:t>
      </w:r>
      <w:r w:rsidR="002D61CD">
        <w:rPr>
          <w:sz w:val="26"/>
          <w:szCs w:val="26"/>
        </w:rPr>
        <w:t>они</w:t>
      </w:r>
      <w:proofErr w:type="spellEnd"/>
      <w:r w:rsidR="002D61CD">
        <w:rPr>
          <w:sz w:val="26"/>
          <w:szCs w:val="26"/>
        </w:rPr>
        <w:t xml:space="preserve">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 xml:space="preserve">бразовательную </w:t>
      </w:r>
      <w:proofErr w:type="spellStart"/>
      <w:r w:rsidR="002D61CD">
        <w:rPr>
          <w:sz w:val="26"/>
          <w:szCs w:val="26"/>
        </w:rPr>
        <w:t>организацию</w:t>
      </w:r>
      <w:r w:rsidRPr="00AB75D0">
        <w:rPr>
          <w:sz w:val="26"/>
          <w:szCs w:val="26"/>
        </w:rPr>
        <w:t>до</w:t>
      </w:r>
      <w:proofErr w:type="spellEnd"/>
      <w:r w:rsidRPr="00AB75D0">
        <w:rPr>
          <w:sz w:val="26"/>
          <w:szCs w:val="26"/>
        </w:rPr>
        <w:t xml:space="preserve"> 1 марта включительно.</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 xml:space="preserve">участник </w:t>
      </w:r>
      <w:proofErr w:type="spellStart"/>
      <w:r w:rsidR="00CB458C">
        <w:rPr>
          <w:sz w:val="26"/>
          <w:szCs w:val="26"/>
        </w:rPr>
        <w:t>ГИА</w:t>
      </w:r>
      <w:r w:rsidRPr="00AB75D0">
        <w:rPr>
          <w:sz w:val="26"/>
          <w:szCs w:val="26"/>
        </w:rPr>
        <w:t>должен</w:t>
      </w:r>
      <w:proofErr w:type="spellEnd"/>
      <w:r w:rsidRPr="00AB75D0">
        <w:rPr>
          <w:sz w:val="26"/>
          <w:szCs w:val="26"/>
        </w:rPr>
        <w:t xml:space="preserve">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proofErr w:type="spellStart"/>
      <w:r>
        <w:rPr>
          <w:sz w:val="26"/>
          <w:szCs w:val="26"/>
        </w:rPr>
        <w:t>Заявленияподаются</w:t>
      </w:r>
      <w:proofErr w:type="spellEnd"/>
      <w:r>
        <w:rPr>
          <w:sz w:val="26"/>
          <w:szCs w:val="26"/>
        </w:rPr>
        <w:t xml:space="preserve">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 xml:space="preserve">копию рекомендаций </w:t>
      </w:r>
      <w:proofErr w:type="spellStart"/>
      <w:r w:rsidRPr="00AB75D0">
        <w:rPr>
          <w:sz w:val="26"/>
          <w:szCs w:val="26"/>
        </w:rPr>
        <w:t>психолого-медико-педагогической</w:t>
      </w:r>
      <w:proofErr w:type="spellEnd"/>
      <w:r w:rsidRPr="00AB75D0">
        <w:rPr>
          <w:sz w:val="26"/>
          <w:szCs w:val="26"/>
        </w:rPr>
        <w:t xml:space="preserve"> комиссии</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 xml:space="preserve">нвалиды - оригинал или </w:t>
      </w:r>
      <w:proofErr w:type="spellStart"/>
      <w:r w:rsidRPr="00AB75D0">
        <w:rPr>
          <w:sz w:val="26"/>
          <w:szCs w:val="26"/>
        </w:rPr>
        <w:t>завереннуюкопию</w:t>
      </w:r>
      <w:proofErr w:type="spellEnd"/>
      <w:r w:rsidRPr="00AB75D0">
        <w:rPr>
          <w:sz w:val="26"/>
          <w:szCs w:val="26"/>
        </w:rPr>
        <w:t xml:space="preserve">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proofErr w:type="spellStart"/>
      <w:r w:rsidR="00375618">
        <w:rPr>
          <w:sz w:val="26"/>
          <w:szCs w:val="26"/>
        </w:rPr>
        <w:t>Минпросвещения</w:t>
      </w:r>
      <w:proofErr w:type="spellEnd"/>
      <w:r w:rsidR="00375618">
        <w:rPr>
          <w:sz w:val="26"/>
          <w:szCs w:val="26"/>
        </w:rPr>
        <w:t xml:space="preserve">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 xml:space="preserve">сроков участия в </w:t>
      </w:r>
      <w:proofErr w:type="spellStart"/>
      <w:r w:rsidR="002603D0">
        <w:rPr>
          <w:sz w:val="26"/>
          <w:szCs w:val="26"/>
        </w:rPr>
        <w:t>ГИА,</w:t>
      </w:r>
      <w:r w:rsidRPr="00AB75D0">
        <w:rPr>
          <w:sz w:val="26"/>
          <w:szCs w:val="26"/>
        </w:rPr>
        <w:t>а</w:t>
      </w:r>
      <w:proofErr w:type="spellEnd"/>
      <w:r w:rsidRPr="00AB75D0">
        <w:rPr>
          <w:sz w:val="26"/>
          <w:szCs w:val="26"/>
        </w:rPr>
        <w:t xml:space="preserve">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 xml:space="preserve">до </w:t>
      </w:r>
      <w:proofErr w:type="spellStart"/>
      <w:r w:rsidRPr="00AB75D0">
        <w:rPr>
          <w:sz w:val="26"/>
          <w:szCs w:val="26"/>
        </w:rPr>
        <w:t>начала</w:t>
      </w:r>
      <w:r w:rsidR="002603D0">
        <w:rPr>
          <w:sz w:val="26"/>
          <w:szCs w:val="26"/>
        </w:rPr>
        <w:t>соответствующего</w:t>
      </w:r>
      <w:proofErr w:type="spellEnd"/>
      <w:r w:rsidR="002603D0">
        <w:rPr>
          <w:sz w:val="26"/>
          <w:szCs w:val="26"/>
        </w:rPr>
        <w:t xml:space="preserve"> экзамена</w:t>
      </w:r>
      <w:r w:rsidRPr="00AB75D0">
        <w:rPr>
          <w:sz w:val="26"/>
          <w:szCs w:val="26"/>
        </w:rPr>
        <w:t>.</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 xml:space="preserve">формы ГИА,  </w:t>
      </w:r>
      <w:proofErr w:type="spellStart"/>
      <w:r w:rsidR="00AD1B94" w:rsidRPr="00AB75D0">
        <w:rPr>
          <w:sz w:val="26"/>
          <w:szCs w:val="26"/>
        </w:rPr>
        <w:t>изменения</w:t>
      </w:r>
      <w:r w:rsidR="00C05D87" w:rsidRPr="00AB75D0">
        <w:rPr>
          <w:sz w:val="26"/>
          <w:szCs w:val="26"/>
        </w:rPr>
        <w:t>участниками</w:t>
      </w:r>
      <w:proofErr w:type="spellEnd"/>
      <w:r w:rsidR="00C05D87" w:rsidRPr="00AB75D0">
        <w:rPr>
          <w:sz w:val="26"/>
          <w:szCs w:val="26"/>
        </w:rPr>
        <w:t xml:space="preserve">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2" w:name="_Toc410235028"/>
      <w:bookmarkStart w:id="63" w:name="_Toc410235134"/>
      <w:bookmarkStart w:id="64" w:name="_Toc512529735"/>
      <w:bookmarkStart w:id="65"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2"/>
      <w:bookmarkEnd w:id="63"/>
      <w:bookmarkEnd w:id="64"/>
      <w:bookmarkEnd w:id="65"/>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 xml:space="preserve">их </w:t>
      </w:r>
      <w:proofErr w:type="spellStart"/>
      <w:r w:rsidRPr="00AB75D0">
        <w:rPr>
          <w:sz w:val="26"/>
          <w:szCs w:val="26"/>
        </w:rPr>
        <w:t>проведении.</w:t>
      </w:r>
      <w:r w:rsidR="00FE4A4B" w:rsidRPr="00AB75D0">
        <w:rPr>
          <w:sz w:val="26"/>
          <w:szCs w:val="26"/>
        </w:rPr>
        <w:t>Для</w:t>
      </w:r>
      <w:proofErr w:type="spellEnd"/>
      <w:r w:rsidR="00FE4A4B" w:rsidRPr="00AB75D0">
        <w:rPr>
          <w:sz w:val="26"/>
          <w:szCs w:val="26"/>
        </w:rPr>
        <w:t xml:space="preserve">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 xml:space="preserve">ачала ГИА, </w:t>
      </w:r>
      <w:proofErr w:type="spellStart"/>
      <w:r w:rsidRPr="00AB75D0">
        <w:rPr>
          <w:sz w:val="26"/>
          <w:szCs w:val="26"/>
        </w:rPr>
        <w:t>проводится</w:t>
      </w:r>
      <w:r w:rsidR="00E17869">
        <w:rPr>
          <w:sz w:val="26"/>
          <w:szCs w:val="26"/>
        </w:rPr>
        <w:t>в</w:t>
      </w:r>
      <w:proofErr w:type="spellEnd"/>
      <w:r w:rsidR="00E17869">
        <w:rPr>
          <w:sz w:val="26"/>
          <w:szCs w:val="26"/>
        </w:rPr>
        <w:t xml:space="preserve">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proofErr w:type="spellStart"/>
      <w:r w:rsidRPr="00AB75D0">
        <w:rPr>
          <w:rFonts w:ascii="Times New Roman" w:hAnsi="Times New Roman" w:cs="Times New Roman"/>
          <w:sz w:val="26"/>
          <w:szCs w:val="26"/>
        </w:rPr>
        <w:t>увеличиваетсяна</w:t>
      </w:r>
      <w:proofErr w:type="spellEnd"/>
      <w:r w:rsidRPr="00AB75D0">
        <w:rPr>
          <w:rFonts w:ascii="Times New Roman" w:hAnsi="Times New Roman" w:cs="Times New Roman"/>
          <w:sz w:val="26"/>
          <w:szCs w:val="26"/>
        </w:rPr>
        <w:t xml:space="preserve">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6" w:name="_Toc410235029"/>
      <w:bookmarkStart w:id="67" w:name="_Toc410235135"/>
      <w:bookmarkStart w:id="68" w:name="_Toc512529736"/>
      <w:bookmarkStart w:id="69"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6"/>
      <w:bookmarkEnd w:id="67"/>
      <w:bookmarkEnd w:id="68"/>
      <w:bookmarkEnd w:id="69"/>
    </w:p>
    <w:p w:rsidR="00FE4A4B" w:rsidRDefault="00523D5A" w:rsidP="00721AFF">
      <w:pPr>
        <w:pStyle w:val="21"/>
        <w:rPr>
          <w:lang w:eastAsia="en-US"/>
        </w:rPr>
      </w:pPr>
      <w:bookmarkStart w:id="70" w:name="_Toc512529737"/>
      <w:bookmarkStart w:id="71" w:name="_Toc533868318"/>
      <w:r w:rsidRPr="00AB75D0">
        <w:rPr>
          <w:lang w:eastAsia="en-US"/>
        </w:rPr>
        <w:t xml:space="preserve">4.1. </w:t>
      </w:r>
      <w:r w:rsidR="00FE4A4B" w:rsidRPr="00AB75D0">
        <w:rPr>
          <w:lang w:eastAsia="en-US"/>
        </w:rPr>
        <w:t>Общая часть</w:t>
      </w:r>
      <w:bookmarkEnd w:id="70"/>
      <w:bookmarkEnd w:id="71"/>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 xml:space="preserve">места для хранения личных </w:t>
      </w:r>
      <w:proofErr w:type="spellStart"/>
      <w:r w:rsidRPr="00AB75D0">
        <w:rPr>
          <w:rFonts w:eastAsia="Calibri"/>
          <w:sz w:val="26"/>
          <w:szCs w:val="26"/>
        </w:rPr>
        <w:t>вещей</w:t>
      </w:r>
      <w:r w:rsidR="00D038A7">
        <w:rPr>
          <w:rFonts w:eastAsia="Calibri"/>
          <w:sz w:val="26"/>
          <w:szCs w:val="26"/>
        </w:rPr>
        <w:t>участников</w:t>
      </w:r>
      <w:proofErr w:type="spellEnd"/>
      <w:r w:rsidR="00D038A7">
        <w:rPr>
          <w:rFonts w:eastAsia="Calibri"/>
          <w:sz w:val="26"/>
          <w:szCs w:val="26"/>
        </w:rPr>
        <w:t xml:space="preserve"> ГИА</w:t>
      </w:r>
      <w:r w:rsidRPr="00AB75D0">
        <w:rPr>
          <w:rFonts w:eastAsia="Calibri"/>
          <w:sz w:val="26"/>
          <w:szCs w:val="26"/>
        </w:rPr>
        <w:t xml:space="preserve">, организаторов, медицинских </w:t>
      </w:r>
      <w:proofErr w:type="spellStart"/>
      <w:r w:rsidRPr="00AB75D0">
        <w:rPr>
          <w:rFonts w:eastAsia="Calibri"/>
          <w:sz w:val="26"/>
          <w:szCs w:val="26"/>
        </w:rPr>
        <w:t>работников,</w:t>
      </w:r>
      <w:r w:rsidR="006F7EAA">
        <w:rPr>
          <w:rFonts w:eastAsia="Calibri"/>
          <w:sz w:val="26"/>
          <w:szCs w:val="26"/>
        </w:rPr>
        <w:t>специалистов</w:t>
      </w:r>
      <w:proofErr w:type="spellEnd"/>
      <w:r w:rsidR="006F7EAA">
        <w:rPr>
          <w:rFonts w:eastAsia="Calibri"/>
          <w:sz w:val="26"/>
          <w:szCs w:val="26"/>
        </w:rPr>
        <w:t xml:space="preserve">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2" w:name="_Toc512529738"/>
      <w:bookmarkStart w:id="73"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2"/>
      <w:bookmarkEnd w:id="73"/>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xml:space="preserve">, </w:t>
      </w:r>
      <w:proofErr w:type="spellStart"/>
      <w:r w:rsidR="002B6CF5" w:rsidRPr="00AB75D0">
        <w:rPr>
          <w:sz w:val="26"/>
          <w:szCs w:val="26"/>
        </w:rPr>
        <w:t>вмедицинской</w:t>
      </w:r>
      <w:proofErr w:type="spellEnd"/>
      <w:r w:rsidR="002B6CF5" w:rsidRPr="00AB75D0">
        <w:rPr>
          <w:sz w:val="26"/>
          <w:szCs w:val="26"/>
        </w:rPr>
        <w:t xml:space="preserve"> организации </w:t>
      </w:r>
      <w:r w:rsidRPr="00AB75D0">
        <w:rPr>
          <w:sz w:val="26"/>
          <w:szCs w:val="26"/>
        </w:rPr>
        <w:t xml:space="preserve">в целях оптимизации условий проведения ГИА для участников экзаменов допускается совмещение отдельных </w:t>
      </w:r>
      <w:proofErr w:type="spellStart"/>
      <w:r w:rsidRPr="00AB75D0">
        <w:rPr>
          <w:sz w:val="26"/>
          <w:szCs w:val="26"/>
        </w:rPr>
        <w:t>полномочийи</w:t>
      </w:r>
      <w:proofErr w:type="spellEnd"/>
      <w:r w:rsidRPr="00AB75D0">
        <w:rPr>
          <w:sz w:val="26"/>
          <w:szCs w:val="26"/>
        </w:rPr>
        <w:t xml:space="preserve">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xml:space="preserve">, </w:t>
      </w:r>
      <w:proofErr w:type="spellStart"/>
      <w:r w:rsidR="002B6CF5" w:rsidRPr="00AB75D0">
        <w:rPr>
          <w:sz w:val="26"/>
          <w:szCs w:val="26"/>
        </w:rPr>
        <w:t>вмедицинской</w:t>
      </w:r>
      <w:proofErr w:type="spellEnd"/>
      <w:r w:rsidR="002B6CF5" w:rsidRPr="00AB75D0">
        <w:rPr>
          <w:sz w:val="26"/>
          <w:szCs w:val="26"/>
        </w:rPr>
        <w:t xml:space="preserve">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4" w:name="_Toc512529739"/>
      <w:bookmarkStart w:id="75"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4"/>
      <w:bookmarkEnd w:id="75"/>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proofErr w:type="spellStart"/>
      <w:r w:rsidRPr="00AB75D0">
        <w:rPr>
          <w:sz w:val="26"/>
          <w:szCs w:val="26"/>
        </w:rPr>
        <w:t>д</w:t>
      </w:r>
      <w:proofErr w:type="spellEnd"/>
      <w:r w:rsidRPr="00AB75D0">
        <w:rPr>
          <w:sz w:val="26"/>
          <w:szCs w:val="26"/>
        </w:rPr>
        <w:t>)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proofErr w:type="spellStart"/>
      <w:r w:rsidRPr="00AB75D0">
        <w:rPr>
          <w:sz w:val="26"/>
          <w:szCs w:val="26"/>
        </w:rPr>
        <w:lastRenderedPageBreak/>
        <w:t>з</w:t>
      </w:r>
      <w:proofErr w:type="spellEnd"/>
      <w:r w:rsidRPr="00AB75D0">
        <w:rPr>
          <w:sz w:val="26"/>
          <w:szCs w:val="26"/>
        </w:rPr>
        <w:t>)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а) должностные лица </w:t>
      </w:r>
      <w:proofErr w:type="spellStart"/>
      <w:r w:rsidRPr="00AB75D0">
        <w:rPr>
          <w:sz w:val="26"/>
          <w:szCs w:val="26"/>
        </w:rPr>
        <w:t>Рособрнадзора</w:t>
      </w:r>
      <w:proofErr w:type="spellEnd"/>
      <w:r w:rsidRPr="00AB75D0">
        <w:rPr>
          <w:sz w:val="26"/>
          <w:szCs w:val="26"/>
        </w:rPr>
        <w:t>,</w:t>
      </w:r>
      <w:r w:rsidR="00601A89">
        <w:rPr>
          <w:sz w:val="26"/>
          <w:szCs w:val="26"/>
        </w:rPr>
        <w:t xml:space="preserve"> а также иные лица, определенные </w:t>
      </w:r>
      <w:proofErr w:type="spellStart"/>
      <w:r w:rsidR="00601A89">
        <w:rPr>
          <w:sz w:val="26"/>
          <w:szCs w:val="26"/>
        </w:rPr>
        <w:t>Рособрнадзором</w:t>
      </w:r>
      <w:proofErr w:type="spellEnd"/>
      <w:r w:rsidR="00601A89">
        <w:rPr>
          <w:sz w:val="26"/>
          <w:szCs w:val="26"/>
        </w:rPr>
        <w:t xml:space="preserve">, должностные </w:t>
      </w:r>
      <w:proofErr w:type="spellStart"/>
      <w:r w:rsidR="00601A89">
        <w:rPr>
          <w:sz w:val="26"/>
          <w:szCs w:val="26"/>
        </w:rPr>
        <w:t>лица</w:t>
      </w:r>
      <w:r w:rsidRPr="00AB75D0">
        <w:rPr>
          <w:sz w:val="26"/>
          <w:szCs w:val="26"/>
        </w:rPr>
        <w:t>органа</w:t>
      </w:r>
      <w:proofErr w:type="spellEnd"/>
      <w:r w:rsidRPr="00AB75D0">
        <w:rPr>
          <w:sz w:val="26"/>
          <w:szCs w:val="26"/>
        </w:rPr>
        <w:t xml:space="preserve">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 xml:space="preserve">(с обязательным внесением их в </w:t>
      </w:r>
      <w:proofErr w:type="spellStart"/>
      <w:r w:rsidR="00531594" w:rsidRPr="00AB75D0">
        <w:rPr>
          <w:sz w:val="26"/>
          <w:szCs w:val="26"/>
        </w:rPr>
        <w:t>РИСи</w:t>
      </w:r>
      <w:proofErr w:type="spellEnd"/>
      <w:r w:rsidR="00531594" w:rsidRPr="00AB75D0">
        <w:rPr>
          <w:sz w:val="26"/>
          <w:szCs w:val="26"/>
        </w:rPr>
        <w:t xml:space="preserve">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w:t>
      </w:r>
      <w:proofErr w:type="spellStart"/>
      <w:r w:rsidRPr="00AB75D0">
        <w:rPr>
          <w:sz w:val="26"/>
          <w:szCs w:val="26"/>
        </w:rPr>
        <w:t>прибываютв</w:t>
      </w:r>
      <w:proofErr w:type="spellEnd"/>
      <w:r w:rsidRPr="00AB75D0">
        <w:rPr>
          <w:sz w:val="26"/>
          <w:szCs w:val="26"/>
        </w:rPr>
        <w:t xml:space="preserve"> </w:t>
      </w:r>
      <w:r w:rsidR="00B50FC2" w:rsidRPr="00AB75D0">
        <w:rPr>
          <w:sz w:val="26"/>
          <w:szCs w:val="26"/>
        </w:rPr>
        <w:t xml:space="preserve">указанный </w:t>
      </w:r>
      <w:proofErr w:type="spellStart"/>
      <w:r w:rsidRPr="00AB75D0">
        <w:rPr>
          <w:sz w:val="26"/>
          <w:szCs w:val="26"/>
        </w:rPr>
        <w:t>ППЭне</w:t>
      </w:r>
      <w:proofErr w:type="spellEnd"/>
      <w:r w:rsidRPr="00AB75D0">
        <w:rPr>
          <w:sz w:val="26"/>
          <w:szCs w:val="26"/>
        </w:rPr>
        <w:t xml:space="preserve"> ранее 09.00 по местному времени.</w:t>
      </w:r>
    </w:p>
    <w:p w:rsidR="00124D53" w:rsidRPr="00AB75D0" w:rsidRDefault="00523D5A" w:rsidP="00721AFF">
      <w:pPr>
        <w:pStyle w:val="21"/>
      </w:pPr>
      <w:bookmarkStart w:id="76" w:name="_Toc512529740"/>
      <w:bookmarkStart w:id="77"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6"/>
      <w:bookmarkEnd w:id="77"/>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 xml:space="preserve">телефонной связью, сканером (при необходимости), </w:t>
      </w:r>
      <w:proofErr w:type="spellStart"/>
      <w:r w:rsidR="00FE4A4B" w:rsidRPr="00AB75D0">
        <w:rPr>
          <w:sz w:val="26"/>
          <w:szCs w:val="26"/>
        </w:rPr>
        <w:t>принтером</w:t>
      </w:r>
      <w:r w:rsidR="003B713A">
        <w:rPr>
          <w:sz w:val="26"/>
          <w:szCs w:val="26"/>
        </w:rPr>
        <w:t>,</w:t>
      </w:r>
      <w:r w:rsidR="00A053A6" w:rsidRPr="00AB75D0">
        <w:rPr>
          <w:sz w:val="26"/>
          <w:szCs w:val="26"/>
        </w:rPr>
        <w:t>п</w:t>
      </w:r>
      <w:r w:rsidR="00FE4A4B" w:rsidRPr="00AB75D0">
        <w:rPr>
          <w:sz w:val="26"/>
          <w:szCs w:val="26"/>
        </w:rPr>
        <w:t>ерсональным</w:t>
      </w:r>
      <w:proofErr w:type="spellEnd"/>
      <w:r w:rsidR="00FE4A4B" w:rsidRPr="00AB75D0">
        <w:rPr>
          <w:sz w:val="26"/>
          <w:szCs w:val="26"/>
        </w:rPr>
        <w:t xml:space="preserve">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proofErr w:type="spellStart"/>
      <w:r w:rsidRPr="00AB75D0">
        <w:rPr>
          <w:rFonts w:ascii="Times New Roman" w:hAnsi="Times New Roman" w:cs="Times New Roman"/>
          <w:sz w:val="26"/>
          <w:szCs w:val="26"/>
        </w:rPr>
        <w:t>д</w:t>
      </w:r>
      <w:proofErr w:type="spellEnd"/>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 xml:space="preserve">В помещении для руководителя ППЭ организуются места для хранения личных вещей членов ГЭК, руководителя образовательной </w:t>
      </w:r>
      <w:proofErr w:type="spellStart"/>
      <w:r w:rsidRPr="00291AA7">
        <w:rPr>
          <w:rFonts w:ascii="Times New Roman" w:hAnsi="Times New Roman" w:cs="Times New Roman"/>
          <w:sz w:val="26"/>
          <w:szCs w:val="26"/>
        </w:rPr>
        <w:t>организации,в</w:t>
      </w:r>
      <w:proofErr w:type="spellEnd"/>
      <w:r w:rsidRPr="00291AA7">
        <w:rPr>
          <w:rFonts w:ascii="Times New Roman" w:hAnsi="Times New Roman" w:cs="Times New Roman"/>
          <w:sz w:val="26"/>
          <w:szCs w:val="26"/>
        </w:rPr>
        <w:t xml:space="preserve"> помещениях которой </w:t>
      </w:r>
      <w:r w:rsidRPr="00291AA7">
        <w:rPr>
          <w:rFonts w:ascii="Times New Roman" w:hAnsi="Times New Roman" w:cs="Times New Roman"/>
          <w:sz w:val="26"/>
          <w:szCs w:val="26"/>
        </w:rPr>
        <w:lastRenderedPageBreak/>
        <w:t xml:space="preserve">организован ППЭ, или уполномоченного им лица, руководителя ППЭ, общественных наблюдателей, должностных лиц </w:t>
      </w:r>
      <w:proofErr w:type="spellStart"/>
      <w:r w:rsidRPr="00291AA7">
        <w:rPr>
          <w:rFonts w:ascii="Times New Roman" w:hAnsi="Times New Roman" w:cs="Times New Roman"/>
          <w:sz w:val="26"/>
          <w:szCs w:val="26"/>
        </w:rPr>
        <w:t>Рособрнадзора</w:t>
      </w:r>
      <w:proofErr w:type="spellEnd"/>
      <w:r w:rsidRPr="00291AA7">
        <w:rPr>
          <w:rFonts w:ascii="Times New Roman" w:hAnsi="Times New Roman" w:cs="Times New Roman"/>
          <w:sz w:val="26"/>
          <w:szCs w:val="26"/>
        </w:rPr>
        <w:t xml:space="preserve">, а также иных лиц, определенных </w:t>
      </w:r>
      <w:proofErr w:type="spellStart"/>
      <w:r w:rsidRPr="00291AA7">
        <w:rPr>
          <w:rFonts w:ascii="Times New Roman" w:hAnsi="Times New Roman" w:cs="Times New Roman"/>
          <w:sz w:val="26"/>
          <w:szCs w:val="26"/>
        </w:rPr>
        <w:t>Рособрнадзором</w:t>
      </w:r>
      <w:proofErr w:type="spellEnd"/>
      <w:r w:rsidRPr="00291AA7">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w:t>
      </w:r>
      <w:proofErr w:type="spellStart"/>
      <w:r w:rsidR="00A053A6" w:rsidRPr="00AB75D0">
        <w:rPr>
          <w:rFonts w:ascii="Times New Roman" w:hAnsi="Times New Roman" w:cs="Times New Roman"/>
          <w:sz w:val="26"/>
          <w:szCs w:val="26"/>
        </w:rPr>
        <w:t>О</w:t>
      </w:r>
      <w:r w:rsidR="00FE4A4B" w:rsidRPr="00AB75D0">
        <w:rPr>
          <w:rFonts w:ascii="Times New Roman" w:hAnsi="Times New Roman" w:cs="Times New Roman"/>
          <w:sz w:val="26"/>
          <w:szCs w:val="26"/>
        </w:rPr>
        <w:t>ВЗ</w:t>
      </w:r>
      <w:r w:rsidR="00A053A6" w:rsidRPr="00AB75D0">
        <w:rPr>
          <w:rFonts w:ascii="Times New Roman" w:hAnsi="Times New Roman" w:cs="Times New Roman"/>
          <w:sz w:val="26"/>
          <w:szCs w:val="26"/>
        </w:rPr>
        <w:t>в</w:t>
      </w:r>
      <w:proofErr w:type="spellEnd"/>
      <w:r w:rsidR="00A053A6" w:rsidRPr="00AB75D0">
        <w:rPr>
          <w:rFonts w:ascii="Times New Roman" w:hAnsi="Times New Roman" w:cs="Times New Roman"/>
          <w:sz w:val="26"/>
          <w:szCs w:val="26"/>
        </w:rPr>
        <w:t>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w:t>
      </w:r>
      <w:proofErr w:type="spellStart"/>
      <w:r w:rsidRPr="00AB75D0">
        <w:rPr>
          <w:sz w:val="26"/>
          <w:szCs w:val="26"/>
        </w:rPr>
        <w:t>учетом</w:t>
      </w:r>
      <w:r w:rsidR="00A9312B">
        <w:rPr>
          <w:sz w:val="26"/>
          <w:szCs w:val="26"/>
        </w:rPr>
        <w:t>их</w:t>
      </w:r>
      <w:proofErr w:type="spellEnd"/>
      <w:r w:rsidR="00A9312B">
        <w:rPr>
          <w:sz w:val="26"/>
          <w:szCs w:val="26"/>
        </w:rPr>
        <w:t xml:space="preserve">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6"/>
      </w:r>
      <w:r w:rsidRPr="00AB75D0">
        <w:rPr>
          <w:i/>
          <w:sz w:val="26"/>
          <w:szCs w:val="26"/>
        </w:rPr>
        <w:t>.</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proofErr w:type="spellStart"/>
      <w:r w:rsidR="002C71C8">
        <w:rPr>
          <w:sz w:val="26"/>
          <w:szCs w:val="26"/>
        </w:rPr>
        <w:t>Необходимы</w:t>
      </w:r>
      <w:r w:rsidR="00D71C2D" w:rsidRPr="00AB75D0">
        <w:rPr>
          <w:sz w:val="26"/>
          <w:szCs w:val="26"/>
        </w:rPr>
        <w:t>устройства</w:t>
      </w:r>
      <w:proofErr w:type="spellEnd"/>
      <w:r w:rsidR="00D71C2D" w:rsidRPr="00AB75D0">
        <w:rPr>
          <w:sz w:val="26"/>
          <w:szCs w:val="26"/>
        </w:rPr>
        <w:t xml:space="preserve">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AB75D0">
        <w:rPr>
          <w:sz w:val="26"/>
          <w:szCs w:val="26"/>
        </w:rPr>
        <w:t>сурдоцентром</w:t>
      </w:r>
      <w:proofErr w:type="spellEnd"/>
      <w:r w:rsidRPr="00AB75D0">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w:t>
      </w:r>
      <w:proofErr w:type="spellStart"/>
      <w:r w:rsidRPr="00AB75D0">
        <w:rPr>
          <w:sz w:val="26"/>
          <w:szCs w:val="26"/>
        </w:rPr>
        <w:t>ассистент-сурдопереводчик</w:t>
      </w:r>
      <w:proofErr w:type="spellEnd"/>
      <w:r w:rsidRPr="00AB75D0">
        <w:rPr>
          <w:sz w:val="26"/>
          <w:szCs w:val="26"/>
        </w:rPr>
        <w:t xml:space="preserve">,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w:t>
      </w:r>
      <w:proofErr w:type="spellStart"/>
      <w:r w:rsidRPr="00AB75D0">
        <w:rPr>
          <w:sz w:val="26"/>
          <w:szCs w:val="26"/>
        </w:rPr>
        <w:t>ассистента-сурдопереводчика</w:t>
      </w:r>
      <w:proofErr w:type="spellEnd"/>
      <w:r w:rsidRPr="00AB75D0">
        <w:rPr>
          <w:sz w:val="26"/>
          <w:szCs w:val="26"/>
        </w:rPr>
        <w:t xml:space="preserve"> входит осуществление </w:t>
      </w:r>
      <w:proofErr w:type="spellStart"/>
      <w:r w:rsidRPr="00AB75D0">
        <w:rPr>
          <w:sz w:val="26"/>
          <w:szCs w:val="26"/>
        </w:rPr>
        <w:t>сурдоперевода</w:t>
      </w:r>
      <w:proofErr w:type="spellEnd"/>
      <w:r w:rsidRPr="00AB75D0">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 xml:space="preserve">записываются на </w:t>
      </w:r>
      <w:proofErr w:type="spellStart"/>
      <w:r w:rsidRPr="00AB75D0">
        <w:rPr>
          <w:sz w:val="26"/>
          <w:szCs w:val="26"/>
        </w:rPr>
        <w:t>аудионосители</w:t>
      </w:r>
      <w:proofErr w:type="spellEnd"/>
      <w:r w:rsidRPr="00AB75D0">
        <w:rPr>
          <w:sz w:val="26"/>
          <w:szCs w:val="26"/>
        </w:rPr>
        <w:t xml:space="preserve"> </w:t>
      </w:r>
      <w:proofErr w:type="spellStart"/>
      <w:r w:rsidRPr="00AB75D0">
        <w:rPr>
          <w:sz w:val="26"/>
          <w:szCs w:val="26"/>
        </w:rPr>
        <w:t>или</w:t>
      </w:r>
      <w:r w:rsidR="00DC0355">
        <w:rPr>
          <w:sz w:val="26"/>
          <w:szCs w:val="26"/>
        </w:rPr>
        <w:t>запи</w:t>
      </w:r>
      <w:r w:rsidR="00942725">
        <w:rPr>
          <w:sz w:val="26"/>
          <w:szCs w:val="26"/>
        </w:rPr>
        <w:t>сываются</w:t>
      </w:r>
      <w:proofErr w:type="spellEnd"/>
      <w:r w:rsidR="00942725">
        <w:rPr>
          <w:sz w:val="26"/>
          <w:szCs w:val="26"/>
        </w:rPr>
        <w:t xml:space="preserve"> на </w:t>
      </w:r>
      <w:proofErr w:type="spellStart"/>
      <w:r w:rsidR="00942725">
        <w:rPr>
          <w:sz w:val="26"/>
          <w:szCs w:val="26"/>
        </w:rPr>
        <w:t>аудионосители</w:t>
      </w:r>
      <w:proofErr w:type="spellEnd"/>
      <w:r w:rsidR="00942725">
        <w:rPr>
          <w:sz w:val="26"/>
          <w:szCs w:val="26"/>
        </w:rPr>
        <w:t xml:space="preserve">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 xml:space="preserve">и разборчиво дает устный ответ на задание. При проведении экзамена </w:t>
      </w:r>
      <w:proofErr w:type="spellStart"/>
      <w:r w:rsidR="00D74E31" w:rsidRPr="00AB75D0">
        <w:rPr>
          <w:sz w:val="26"/>
          <w:szCs w:val="26"/>
        </w:rPr>
        <w:t>экзаменатор-собеседникпри</w:t>
      </w:r>
      <w:proofErr w:type="spellEnd"/>
      <w:r w:rsidR="00D74E31" w:rsidRPr="00AB75D0">
        <w:rPr>
          <w:sz w:val="26"/>
          <w:szCs w:val="26"/>
        </w:rPr>
        <w:t xml:space="preserve"> необходимости задает вопросы, которые позволяют </w:t>
      </w:r>
      <w:r>
        <w:rPr>
          <w:sz w:val="26"/>
          <w:szCs w:val="26"/>
        </w:rPr>
        <w:t xml:space="preserve">участнику ГИА </w:t>
      </w:r>
      <w:r w:rsidR="00D74E31" w:rsidRPr="00AB75D0">
        <w:rPr>
          <w:sz w:val="26"/>
          <w:szCs w:val="26"/>
        </w:rPr>
        <w:t xml:space="preserve">уточнить и (или) дополнить устный ответ в </w:t>
      </w:r>
      <w:proofErr w:type="spellStart"/>
      <w:r w:rsidR="00D74E31" w:rsidRPr="00AB75D0">
        <w:rPr>
          <w:sz w:val="26"/>
          <w:szCs w:val="26"/>
        </w:rPr>
        <w:t>соответствиис</w:t>
      </w:r>
      <w:proofErr w:type="spellEnd"/>
      <w:r w:rsidR="00D74E31" w:rsidRPr="00AB75D0">
        <w:rPr>
          <w:sz w:val="26"/>
          <w:szCs w:val="26"/>
        </w:rPr>
        <w:t xml:space="preserve">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w:t>
      </w:r>
      <w:proofErr w:type="spellStart"/>
      <w:r w:rsidRPr="00AB75D0">
        <w:rPr>
          <w:sz w:val="26"/>
          <w:szCs w:val="26"/>
        </w:rPr>
        <w:t>брайлевский</w:t>
      </w:r>
      <w:proofErr w:type="spellEnd"/>
      <w:r w:rsidRPr="00AB75D0">
        <w:rPr>
          <w:sz w:val="26"/>
          <w:szCs w:val="26"/>
        </w:rPr>
        <w:t xml:space="preserve"> прибор и грифель, </w:t>
      </w:r>
      <w:proofErr w:type="spellStart"/>
      <w:r w:rsidRPr="00AB75D0">
        <w:rPr>
          <w:sz w:val="26"/>
          <w:szCs w:val="26"/>
        </w:rPr>
        <w:t>брайлевская</w:t>
      </w:r>
      <w:proofErr w:type="spellEnd"/>
      <w:r w:rsidRPr="00AB75D0">
        <w:rPr>
          <w:sz w:val="26"/>
          <w:szCs w:val="26"/>
        </w:rPr>
        <w:t xml:space="preserve"> печатная машинка, лупа или иное увеличительное устройство, специальные чертежные инструменты и 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8" w:name="_Toc512529741"/>
      <w:bookmarkStart w:id="79"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8"/>
      <w:bookmarkEnd w:id="79"/>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80" w:name="_Toc410235030"/>
      <w:bookmarkStart w:id="81" w:name="_Toc410235136"/>
    </w:p>
    <w:p w:rsidR="00FE4A4B" w:rsidRPr="00AB75D0" w:rsidRDefault="00E71108" w:rsidP="00721AFF">
      <w:pPr>
        <w:pStyle w:val="12"/>
      </w:pPr>
      <w:bookmarkStart w:id="82" w:name="_Toc512529742"/>
      <w:bookmarkStart w:id="83" w:name="_Toc533868323"/>
      <w:r w:rsidRPr="00AB75D0">
        <w:t>5</w:t>
      </w:r>
      <w:r w:rsidR="000D4595" w:rsidRPr="00AB75D0">
        <w:t xml:space="preserve">. </w:t>
      </w:r>
      <w:r w:rsidR="00FE4A4B" w:rsidRPr="00AB75D0">
        <w:t xml:space="preserve">Проведение </w:t>
      </w:r>
      <w:bookmarkEnd w:id="80"/>
      <w:bookmarkEnd w:id="81"/>
      <w:r w:rsidR="003E1411" w:rsidRPr="00AB75D0">
        <w:t>ГИА</w:t>
      </w:r>
      <w:bookmarkEnd w:id="82"/>
      <w:bookmarkEnd w:id="83"/>
    </w:p>
    <w:p w:rsidR="00523D5A" w:rsidRPr="00AB75D0" w:rsidRDefault="00523D5A" w:rsidP="00721AFF">
      <w:pPr>
        <w:pStyle w:val="21"/>
        <w:rPr>
          <w:lang w:eastAsia="en-US"/>
        </w:rPr>
      </w:pPr>
      <w:bookmarkStart w:id="84" w:name="_Toc512529743"/>
      <w:bookmarkStart w:id="85" w:name="_Toc533868324"/>
      <w:r w:rsidRPr="00AB75D0">
        <w:rPr>
          <w:lang w:eastAsia="en-US"/>
        </w:rPr>
        <w:t>5.1. Общая часть</w:t>
      </w:r>
      <w:bookmarkEnd w:id="84"/>
      <w:bookmarkEnd w:id="85"/>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 xml:space="preserve">Допуск </w:t>
      </w:r>
      <w:proofErr w:type="spellStart"/>
      <w:r>
        <w:rPr>
          <w:sz w:val="26"/>
          <w:szCs w:val="26"/>
        </w:rPr>
        <w:t>у</w:t>
      </w:r>
      <w:r w:rsidR="00FE4A4B" w:rsidRPr="00AB75D0">
        <w:rPr>
          <w:sz w:val="26"/>
          <w:szCs w:val="26"/>
        </w:rPr>
        <w:t>частник</w:t>
      </w:r>
      <w:r>
        <w:rPr>
          <w:sz w:val="26"/>
          <w:szCs w:val="26"/>
        </w:rPr>
        <w:t>ов</w:t>
      </w:r>
      <w:r w:rsidR="003E1411" w:rsidRPr="00AB75D0">
        <w:rPr>
          <w:sz w:val="26"/>
          <w:szCs w:val="26"/>
        </w:rPr>
        <w:t>ГИА</w:t>
      </w:r>
      <w:proofErr w:type="spellEnd"/>
      <w:r w:rsidR="003E1411" w:rsidRPr="00AB75D0">
        <w:rPr>
          <w:sz w:val="26"/>
          <w:szCs w:val="26"/>
        </w:rPr>
        <w:t xml:space="preserve">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proofErr w:type="spellStart"/>
      <w:r>
        <w:rPr>
          <w:sz w:val="26"/>
          <w:szCs w:val="26"/>
        </w:rPr>
        <w:t>них</w:t>
      </w:r>
      <w:r w:rsidR="00FE4A4B" w:rsidRPr="00AB75D0">
        <w:rPr>
          <w:sz w:val="26"/>
          <w:szCs w:val="26"/>
        </w:rPr>
        <w:t>документ</w:t>
      </w:r>
      <w:r>
        <w:rPr>
          <w:sz w:val="26"/>
          <w:szCs w:val="26"/>
        </w:rPr>
        <w:t>ов</w:t>
      </w:r>
      <w:proofErr w:type="spellEnd"/>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proofErr w:type="spellStart"/>
      <w:r w:rsidR="001A4FE8">
        <w:rPr>
          <w:sz w:val="26"/>
          <w:szCs w:val="26"/>
        </w:rPr>
        <w:t>их</w:t>
      </w:r>
      <w:r w:rsidR="00A053A6" w:rsidRPr="00AB75D0">
        <w:rPr>
          <w:sz w:val="26"/>
          <w:szCs w:val="26"/>
        </w:rPr>
        <w:t>в</w:t>
      </w:r>
      <w:proofErr w:type="spellEnd"/>
      <w:r w:rsidR="00A053A6" w:rsidRPr="00AB75D0">
        <w:rPr>
          <w:sz w:val="26"/>
          <w:szCs w:val="26"/>
        </w:rPr>
        <w:t>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w:t>
      </w:r>
      <w:proofErr w:type="spellStart"/>
      <w:r w:rsidR="00FE4A4B" w:rsidRPr="00AB75D0">
        <w:rPr>
          <w:sz w:val="26"/>
          <w:szCs w:val="26"/>
        </w:rPr>
        <w:t>личность,</w:t>
      </w:r>
      <w:r w:rsidR="001A4FE8">
        <w:rPr>
          <w:sz w:val="26"/>
          <w:szCs w:val="26"/>
        </w:rPr>
        <w:t>при</w:t>
      </w:r>
      <w:proofErr w:type="spellEnd"/>
      <w:r w:rsidR="001A4FE8">
        <w:rPr>
          <w:sz w:val="26"/>
          <w:szCs w:val="26"/>
        </w:rPr>
        <w:t xml:space="preserve">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 xml:space="preserve">до </w:t>
      </w:r>
      <w:proofErr w:type="spellStart"/>
      <w:r w:rsidR="00A876A9" w:rsidRPr="00AB75D0">
        <w:rPr>
          <w:sz w:val="26"/>
          <w:szCs w:val="26"/>
        </w:rPr>
        <w:t>вход</w:t>
      </w:r>
      <w:r w:rsidR="00EA3918">
        <w:rPr>
          <w:sz w:val="26"/>
          <w:szCs w:val="26"/>
        </w:rPr>
        <w:t>а</w:t>
      </w:r>
      <w:r w:rsidR="00A876A9" w:rsidRPr="00AB75D0">
        <w:rPr>
          <w:sz w:val="26"/>
          <w:szCs w:val="26"/>
        </w:rPr>
        <w:t>в</w:t>
      </w:r>
      <w:proofErr w:type="spellEnd"/>
      <w:r w:rsidR="00A876A9" w:rsidRPr="00AB75D0">
        <w:rPr>
          <w:sz w:val="26"/>
          <w:szCs w:val="26"/>
        </w:rPr>
        <w:t xml:space="preserve">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proofErr w:type="spellStart"/>
      <w:r w:rsidR="003E1411" w:rsidRPr="00AB75D0">
        <w:rPr>
          <w:sz w:val="26"/>
          <w:szCs w:val="26"/>
        </w:rPr>
        <w:t>ГИА</w:t>
      </w:r>
      <w:r w:rsidR="00A053A6" w:rsidRPr="00AB75D0">
        <w:rPr>
          <w:sz w:val="26"/>
          <w:szCs w:val="26"/>
        </w:rPr>
        <w:t>в</w:t>
      </w:r>
      <w:proofErr w:type="spellEnd"/>
      <w:r w:rsidR="00A053A6" w:rsidRPr="00AB75D0">
        <w:rPr>
          <w:sz w:val="26"/>
          <w:szCs w:val="26"/>
        </w:rPr>
        <w:t>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В случае проведения ОГЭ по иностранным языкам (письменная часть, раздел «</w:t>
      </w:r>
      <w:proofErr w:type="spellStart"/>
      <w:r w:rsidRPr="00AB75D0">
        <w:rPr>
          <w:sz w:val="26"/>
          <w:szCs w:val="26"/>
        </w:rPr>
        <w:t>Аудирование</w:t>
      </w:r>
      <w:proofErr w:type="spellEnd"/>
      <w:r w:rsidRPr="00AB75D0">
        <w:rPr>
          <w:sz w:val="26"/>
          <w:szCs w:val="26"/>
        </w:rPr>
        <w:t xml:space="preserve">»)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w:t>
      </w:r>
      <w:proofErr w:type="spellStart"/>
      <w:r w:rsidRPr="00AB75D0">
        <w:rPr>
          <w:sz w:val="26"/>
          <w:szCs w:val="26"/>
        </w:rPr>
        <w:t>аудирование</w:t>
      </w:r>
      <w:proofErr w:type="spellEnd"/>
      <w:r w:rsidRPr="00AB75D0">
        <w:rPr>
          <w:sz w:val="26"/>
          <w:szCs w:val="26"/>
        </w:rPr>
        <w:t xml:space="preserve">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w:t>
      </w:r>
      <w:proofErr w:type="spellStart"/>
      <w:r w:rsidR="0080559A" w:rsidRPr="00AB75D0">
        <w:rPr>
          <w:sz w:val="26"/>
          <w:szCs w:val="26"/>
        </w:rPr>
        <w:t>аудирования</w:t>
      </w:r>
      <w:proofErr w:type="spellEnd"/>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proofErr w:type="spellStart"/>
      <w:r w:rsidR="009C0065">
        <w:rPr>
          <w:sz w:val="26"/>
          <w:szCs w:val="26"/>
        </w:rPr>
        <w:t>член</w:t>
      </w:r>
      <w:r w:rsidRPr="00AB75D0">
        <w:rPr>
          <w:sz w:val="26"/>
          <w:szCs w:val="26"/>
        </w:rPr>
        <w:t>ГЭК</w:t>
      </w:r>
      <w:proofErr w:type="spellEnd"/>
      <w:r w:rsidRPr="00AB75D0">
        <w:rPr>
          <w:sz w:val="26"/>
          <w:szCs w:val="26"/>
        </w:rPr>
        <w:t>.</w:t>
      </w:r>
      <w:r w:rsidR="00C4418C" w:rsidRPr="00AB75D0">
        <w:rPr>
          <w:rStyle w:val="afd"/>
          <w:sz w:val="26"/>
          <w:szCs w:val="26"/>
        </w:rPr>
        <w:footnoteReference w:id="7"/>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 xml:space="preserve">абочем </w:t>
      </w:r>
      <w:proofErr w:type="spellStart"/>
      <w:r w:rsidRPr="00AB75D0">
        <w:rPr>
          <w:sz w:val="26"/>
          <w:szCs w:val="26"/>
        </w:rPr>
        <w:t>столе</w:t>
      </w:r>
      <w:r w:rsidR="0046580E">
        <w:rPr>
          <w:sz w:val="26"/>
          <w:szCs w:val="26"/>
        </w:rPr>
        <w:t>участника</w:t>
      </w:r>
      <w:proofErr w:type="spellEnd"/>
      <w:r w:rsidR="0046580E">
        <w:rPr>
          <w:sz w:val="26"/>
          <w:szCs w:val="26"/>
        </w:rPr>
        <w:t xml:space="preserve">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proofErr w:type="spellStart"/>
      <w:r w:rsidR="00486ADA">
        <w:rPr>
          <w:sz w:val="26"/>
          <w:szCs w:val="26"/>
        </w:rPr>
        <w:t>гелевая</w:t>
      </w:r>
      <w:proofErr w:type="spellEnd"/>
      <w:r w:rsidR="00486ADA">
        <w:rPr>
          <w:sz w:val="26"/>
          <w:szCs w:val="26"/>
        </w:rPr>
        <w:t xml:space="preserve">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proofErr w:type="spellStart"/>
      <w:r w:rsidRPr="00AB75D0">
        <w:rPr>
          <w:sz w:val="26"/>
          <w:szCs w:val="26"/>
        </w:rPr>
        <w:t>д</w:t>
      </w:r>
      <w:proofErr w:type="spellEnd"/>
      <w:r w:rsidRPr="00AB75D0">
        <w:rPr>
          <w:sz w:val="26"/>
          <w:szCs w:val="26"/>
        </w:rPr>
        <w:t>)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w:t>
      </w:r>
      <w:proofErr w:type="spellStart"/>
      <w:r w:rsidR="00A053A6" w:rsidRPr="00AB75D0">
        <w:rPr>
          <w:sz w:val="26"/>
          <w:szCs w:val="26"/>
        </w:rPr>
        <w:t>с</w:t>
      </w:r>
      <w:r w:rsidRPr="00AB75D0">
        <w:rPr>
          <w:sz w:val="26"/>
          <w:szCs w:val="26"/>
        </w:rPr>
        <w:t>пециально</w:t>
      </w:r>
      <w:r w:rsidR="009C0065">
        <w:rPr>
          <w:sz w:val="26"/>
          <w:szCs w:val="26"/>
        </w:rPr>
        <w:t>отведенном</w:t>
      </w:r>
      <w:proofErr w:type="spellEnd"/>
      <w:r w:rsidR="009C0065">
        <w:rPr>
          <w:sz w:val="26"/>
          <w:szCs w:val="26"/>
        </w:rPr>
        <w:t xml:space="preserve">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w:t>
      </w:r>
      <w:proofErr w:type="spellStart"/>
      <w:r w:rsidRPr="00AB75D0">
        <w:rPr>
          <w:sz w:val="26"/>
          <w:szCs w:val="26"/>
        </w:rPr>
        <w:t>содействие</w:t>
      </w:r>
      <w:r w:rsidR="0046580E">
        <w:rPr>
          <w:sz w:val="26"/>
          <w:szCs w:val="26"/>
        </w:rPr>
        <w:t>участникам</w:t>
      </w:r>
      <w:proofErr w:type="spellEnd"/>
      <w:r w:rsidR="0046580E">
        <w:rPr>
          <w:sz w:val="26"/>
          <w:szCs w:val="26"/>
        </w:rPr>
        <w:t xml:space="preserve">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w:t>
      </w:r>
      <w:r w:rsidRPr="00AB75D0">
        <w:rPr>
          <w:sz w:val="26"/>
          <w:szCs w:val="26"/>
        </w:rPr>
        <w:lastRenderedPageBreak/>
        <w:t>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 xml:space="preserve">и общественным наблюдателям, должностным лицам </w:t>
      </w:r>
      <w:proofErr w:type="spellStart"/>
      <w:r w:rsidRPr="00486ADA">
        <w:rPr>
          <w:rFonts w:ascii="Times New Roman" w:hAnsi="Times New Roman" w:cs="Times New Roman"/>
          <w:sz w:val="26"/>
          <w:szCs w:val="26"/>
        </w:rPr>
        <w:t>Рособрнадзора</w:t>
      </w:r>
      <w:proofErr w:type="spellEnd"/>
      <w:r w:rsidRPr="00486ADA">
        <w:rPr>
          <w:rFonts w:ascii="Times New Roman" w:hAnsi="Times New Roman" w:cs="Times New Roman"/>
          <w:sz w:val="26"/>
          <w:szCs w:val="26"/>
        </w:rPr>
        <w:t xml:space="preserve">, иным лицам, определенным </w:t>
      </w:r>
      <w:proofErr w:type="spellStart"/>
      <w:r w:rsidRPr="00486ADA">
        <w:rPr>
          <w:rFonts w:ascii="Times New Roman" w:hAnsi="Times New Roman" w:cs="Times New Roman"/>
          <w:sz w:val="26"/>
          <w:szCs w:val="26"/>
        </w:rPr>
        <w:t>Рособрнадзором</w:t>
      </w:r>
      <w:proofErr w:type="spellEnd"/>
      <w:r w:rsidRPr="00486ADA">
        <w:rPr>
          <w:rFonts w:ascii="Times New Roman" w:hAnsi="Times New Roman" w:cs="Times New Roman"/>
          <w:sz w:val="26"/>
          <w:szCs w:val="26"/>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w:t>
      </w:r>
      <w:proofErr w:type="spellStart"/>
      <w:r w:rsidRPr="00AB75D0">
        <w:rPr>
          <w:sz w:val="26"/>
          <w:szCs w:val="26"/>
        </w:rPr>
        <w:t>продолжительности</w:t>
      </w:r>
      <w:r w:rsidR="00A31C76">
        <w:rPr>
          <w:sz w:val="26"/>
          <w:szCs w:val="26"/>
        </w:rPr>
        <w:t>экзамена</w:t>
      </w:r>
      <w:proofErr w:type="spellEnd"/>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w:t>
      </w:r>
      <w:proofErr w:type="spellStart"/>
      <w:r w:rsidR="00A053A6" w:rsidRPr="00AB75D0">
        <w:rPr>
          <w:sz w:val="26"/>
          <w:szCs w:val="26"/>
        </w:rPr>
        <w:t>с</w:t>
      </w:r>
      <w:r w:rsidR="00F74768" w:rsidRPr="00AB75D0">
        <w:rPr>
          <w:sz w:val="26"/>
          <w:szCs w:val="26"/>
        </w:rPr>
        <w:t>ебя</w:t>
      </w:r>
      <w:r w:rsidR="00A01678">
        <w:rPr>
          <w:sz w:val="26"/>
          <w:szCs w:val="26"/>
        </w:rPr>
        <w:t>листы</w:t>
      </w:r>
      <w:proofErr w:type="spellEnd"/>
      <w:r w:rsidR="00A01678">
        <w:rPr>
          <w:sz w:val="26"/>
          <w:szCs w:val="26"/>
        </w:rPr>
        <w:t xml:space="preserve">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 xml:space="preserve">такому участнику </w:t>
      </w:r>
      <w:proofErr w:type="spellStart"/>
      <w:r w:rsidR="00A01678">
        <w:rPr>
          <w:sz w:val="26"/>
          <w:szCs w:val="26"/>
        </w:rPr>
        <w:t>ГИА</w:t>
      </w:r>
      <w:r w:rsidRPr="00AB75D0">
        <w:rPr>
          <w:sz w:val="26"/>
          <w:szCs w:val="26"/>
        </w:rPr>
        <w:t>новый</w:t>
      </w:r>
      <w:proofErr w:type="spellEnd"/>
      <w:r w:rsidRPr="00AB75D0">
        <w:rPr>
          <w:sz w:val="26"/>
          <w:szCs w:val="26"/>
        </w:rPr>
        <w:t xml:space="preserve"> комплект ЭМ.</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 xml:space="preserve">регистрационных полей экзаменационной </w:t>
      </w:r>
      <w:proofErr w:type="spellStart"/>
      <w:r w:rsidRPr="00AB75D0">
        <w:rPr>
          <w:sz w:val="26"/>
          <w:szCs w:val="26"/>
        </w:rPr>
        <w:t>работы</w:t>
      </w:r>
      <w:r w:rsidR="00BA3A0E" w:rsidRPr="00AB75D0">
        <w:rPr>
          <w:sz w:val="26"/>
          <w:szCs w:val="26"/>
        </w:rPr>
        <w:t>.</w:t>
      </w:r>
      <w:r w:rsidRPr="00AB75D0">
        <w:rPr>
          <w:sz w:val="26"/>
          <w:szCs w:val="26"/>
        </w:rPr>
        <w:t>По</w:t>
      </w:r>
      <w:proofErr w:type="spellEnd"/>
      <w:r w:rsidRPr="00AB75D0">
        <w:rPr>
          <w:sz w:val="26"/>
          <w:szCs w:val="26"/>
        </w:rPr>
        <w:t xml:space="preserve">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 xml:space="preserve">организаторы </w:t>
      </w:r>
      <w:proofErr w:type="spellStart"/>
      <w:r w:rsidRPr="00AB75D0">
        <w:rPr>
          <w:sz w:val="26"/>
          <w:szCs w:val="26"/>
        </w:rPr>
        <w:t>объявляют</w:t>
      </w:r>
      <w:r w:rsidR="00A01678">
        <w:rPr>
          <w:sz w:val="26"/>
          <w:szCs w:val="26"/>
        </w:rPr>
        <w:t>начало</w:t>
      </w:r>
      <w:proofErr w:type="spellEnd"/>
      <w:r w:rsidR="00A01678">
        <w:rPr>
          <w:sz w:val="26"/>
          <w:szCs w:val="26"/>
        </w:rPr>
        <w:t xml:space="preserve"> экзамена и время его окончания</w:t>
      </w:r>
      <w:r w:rsidRPr="00AB75D0">
        <w:rPr>
          <w:sz w:val="26"/>
          <w:szCs w:val="26"/>
        </w:rPr>
        <w:t xml:space="preserve">, </w:t>
      </w:r>
      <w:proofErr w:type="spellStart"/>
      <w:r w:rsidRPr="00AB75D0">
        <w:rPr>
          <w:sz w:val="26"/>
          <w:szCs w:val="26"/>
        </w:rPr>
        <w:t>фиксируют</w:t>
      </w:r>
      <w:r w:rsidR="00A01678">
        <w:rPr>
          <w:sz w:val="26"/>
          <w:szCs w:val="26"/>
        </w:rPr>
        <w:t>их</w:t>
      </w:r>
      <w:proofErr w:type="spellEnd"/>
      <w:r w:rsidR="00A01678">
        <w:rPr>
          <w:sz w:val="26"/>
          <w:szCs w:val="26"/>
        </w:rPr>
        <w:t xml:space="preserve">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 xml:space="preserve">участников </w:t>
      </w:r>
      <w:proofErr w:type="spellStart"/>
      <w:r w:rsidR="0046580E">
        <w:rPr>
          <w:sz w:val="26"/>
          <w:szCs w:val="26"/>
        </w:rPr>
        <w:t>ГИА</w:t>
      </w:r>
      <w:r w:rsidRPr="00AB75D0">
        <w:rPr>
          <w:sz w:val="26"/>
          <w:szCs w:val="26"/>
        </w:rPr>
        <w:t>организаторы</w:t>
      </w:r>
      <w:proofErr w:type="spellEnd"/>
      <w:r w:rsidRPr="00AB75D0">
        <w:rPr>
          <w:sz w:val="26"/>
          <w:szCs w:val="26"/>
        </w:rPr>
        <w:t xml:space="preserve">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364FEF">
        <w:rPr>
          <w:sz w:val="26"/>
          <w:szCs w:val="26"/>
        </w:rPr>
        <w:br/>
      </w:r>
      <w:r w:rsidR="00EB1AF0" w:rsidRPr="00AB75D0">
        <w:rPr>
          <w:sz w:val="26"/>
          <w:szCs w:val="26"/>
        </w:rPr>
        <w:t xml:space="preserve">в соответствии с технологией проведения ГИА, принятой в субъекте Российской </w:t>
      </w:r>
      <w:proofErr w:type="spellStart"/>
      <w:r w:rsidR="00EB1AF0" w:rsidRPr="00AB75D0">
        <w:rPr>
          <w:sz w:val="26"/>
          <w:szCs w:val="26"/>
        </w:rPr>
        <w:t>Федерации</w:t>
      </w:r>
      <w:r w:rsidRPr="00AB75D0">
        <w:rPr>
          <w:sz w:val="26"/>
          <w:szCs w:val="26"/>
        </w:rPr>
        <w:t>По</w:t>
      </w:r>
      <w:proofErr w:type="spellEnd"/>
      <w:r w:rsidRPr="00AB75D0">
        <w:rPr>
          <w:sz w:val="26"/>
          <w:szCs w:val="26"/>
        </w:rPr>
        <w:t xml:space="preserve">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 xml:space="preserve">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w:t>
      </w:r>
      <w:proofErr w:type="spellStart"/>
      <w:r w:rsidR="00DF4BE5" w:rsidRPr="00DF4BE5">
        <w:rPr>
          <w:sz w:val="26"/>
          <w:szCs w:val="26"/>
        </w:rPr>
        <w:t>отметку.</w:t>
      </w:r>
      <w:r w:rsidR="00DF4BE5" w:rsidRPr="00260EE2">
        <w:rPr>
          <w:sz w:val="28"/>
          <w:szCs w:val="28"/>
        </w:rPr>
        <w:t>Акт</w:t>
      </w:r>
      <w:proofErr w:type="spellEnd"/>
      <w:r w:rsidR="00DF4BE5" w:rsidRPr="00260EE2">
        <w:rPr>
          <w:sz w:val="28"/>
          <w:szCs w:val="28"/>
        </w:rPr>
        <w:t xml:space="preserve">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w:t>
      </w:r>
      <w:proofErr w:type="spellStart"/>
      <w:r w:rsidR="00A053A6" w:rsidRPr="00AB75D0">
        <w:rPr>
          <w:sz w:val="26"/>
          <w:szCs w:val="26"/>
        </w:rPr>
        <w:t>нем</w:t>
      </w:r>
      <w:r w:rsidRPr="00AB75D0">
        <w:rPr>
          <w:sz w:val="26"/>
          <w:szCs w:val="26"/>
        </w:rPr>
        <w:t>ожет</w:t>
      </w:r>
      <w:proofErr w:type="spellEnd"/>
      <w:r w:rsidRPr="00AB75D0">
        <w:rPr>
          <w:sz w:val="26"/>
          <w:szCs w:val="26"/>
        </w:rPr>
        <w:t xml:space="preserve">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proofErr w:type="spellStart"/>
      <w:r w:rsidR="007B7460">
        <w:rPr>
          <w:sz w:val="26"/>
          <w:szCs w:val="26"/>
        </w:rPr>
        <w:t>сопровождает</w:t>
      </w:r>
      <w:r w:rsidRPr="00AB75D0">
        <w:rPr>
          <w:sz w:val="26"/>
          <w:szCs w:val="26"/>
        </w:rPr>
        <w:t>такого</w:t>
      </w:r>
      <w:proofErr w:type="spellEnd"/>
      <w:r w:rsidRPr="00AB75D0">
        <w:rPr>
          <w:sz w:val="26"/>
          <w:szCs w:val="26"/>
        </w:rPr>
        <w:t xml:space="preserve">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 xml:space="preserve">досрочно завершить </w:t>
      </w:r>
      <w:proofErr w:type="spellStart"/>
      <w:r w:rsidRPr="00AB75D0">
        <w:rPr>
          <w:sz w:val="26"/>
          <w:szCs w:val="26"/>
        </w:rPr>
        <w:t>экзамен</w:t>
      </w:r>
      <w:r w:rsidR="00073057">
        <w:rPr>
          <w:sz w:val="26"/>
          <w:szCs w:val="26"/>
        </w:rPr>
        <w:t>член</w:t>
      </w:r>
      <w:proofErr w:type="spellEnd"/>
      <w:r w:rsidR="00073057">
        <w:rPr>
          <w:sz w:val="26"/>
          <w:szCs w:val="26"/>
        </w:rPr>
        <w:t xml:space="preserve">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364FEF">
        <w:rPr>
          <w:sz w:val="26"/>
          <w:szCs w:val="26"/>
        </w:rPr>
        <w:br/>
      </w:r>
      <w:proofErr w:type="spellStart"/>
      <w:r w:rsidR="00A053A6" w:rsidRPr="00AB75D0">
        <w:rPr>
          <w:sz w:val="26"/>
          <w:szCs w:val="26"/>
        </w:rPr>
        <w:t>поо</w:t>
      </w:r>
      <w:r w:rsidR="008D67BE" w:rsidRPr="00AB75D0">
        <w:rPr>
          <w:sz w:val="26"/>
          <w:szCs w:val="26"/>
        </w:rPr>
        <w:t>бъективным</w:t>
      </w:r>
      <w:proofErr w:type="spellEnd"/>
      <w:r w:rsidR="008D67BE" w:rsidRPr="00AB75D0">
        <w:rPr>
          <w:sz w:val="26"/>
          <w:szCs w:val="26"/>
        </w:rPr>
        <w:t xml:space="preserve"> </w:t>
      </w:r>
      <w:proofErr w:type="spellStart"/>
      <w:r w:rsidR="008D67BE" w:rsidRPr="00AB75D0">
        <w:rPr>
          <w:sz w:val="26"/>
          <w:szCs w:val="26"/>
        </w:rPr>
        <w:t>причинам.</w:t>
      </w:r>
      <w:r w:rsidR="00073057">
        <w:rPr>
          <w:sz w:val="26"/>
          <w:szCs w:val="26"/>
        </w:rPr>
        <w:t>Организатор</w:t>
      </w:r>
      <w:proofErr w:type="spellEnd"/>
      <w:r w:rsidR="00073057">
        <w:rPr>
          <w:sz w:val="26"/>
          <w:szCs w:val="26"/>
        </w:rPr>
        <w:t xml:space="preserve">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6" w:name="_Toc512529744"/>
      <w:bookmarkStart w:id="87"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6"/>
      <w:bookmarkEnd w:id="87"/>
    </w:p>
    <w:p w:rsidR="00D23B8F" w:rsidRPr="00AB75D0" w:rsidRDefault="00D23B8F" w:rsidP="00721AFF">
      <w:pPr>
        <w:pStyle w:val="21"/>
      </w:pPr>
      <w:bookmarkStart w:id="88" w:name="_Toc512529745"/>
      <w:bookmarkStart w:id="89" w:name="_Toc533868326"/>
      <w:r w:rsidRPr="00AB75D0">
        <w:t>5.2.1. ОГЭ по русскому языку</w:t>
      </w:r>
      <w:bookmarkEnd w:id="88"/>
      <w:bookmarkEnd w:id="89"/>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w:t>
      </w:r>
      <w:proofErr w:type="spellStart"/>
      <w:r w:rsidRPr="00DA6EA2">
        <w:rPr>
          <w:rFonts w:ascii="Times New Roman" w:hAnsi="Times New Roman" w:cs="Times New Roman"/>
          <w:sz w:val="26"/>
          <w:szCs w:val="26"/>
        </w:rPr>
        <w:t>аудионоситель</w:t>
      </w:r>
      <w:proofErr w:type="spellEnd"/>
      <w:r w:rsidRPr="00DA6EA2">
        <w:rPr>
          <w:rFonts w:ascii="Times New Roman" w:hAnsi="Times New Roman" w:cs="Times New Roman"/>
          <w:sz w:val="26"/>
          <w:szCs w:val="26"/>
        </w:rPr>
        <w:t xml:space="preserve">.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 xml:space="preserve">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w:t>
      </w:r>
      <w:proofErr w:type="spellStart"/>
      <w:r w:rsidRPr="00AB75D0">
        <w:rPr>
          <w:bCs/>
          <w:sz w:val="26"/>
          <w:szCs w:val="26"/>
        </w:rPr>
        <w:t>всем</w:t>
      </w:r>
      <w:r w:rsidR="0046580E">
        <w:rPr>
          <w:bCs/>
          <w:sz w:val="26"/>
          <w:szCs w:val="26"/>
        </w:rPr>
        <w:t>участникам</w:t>
      </w:r>
      <w:proofErr w:type="spellEnd"/>
      <w:r w:rsidR="0046580E">
        <w:rPr>
          <w:bCs/>
          <w:sz w:val="26"/>
          <w:szCs w:val="26"/>
        </w:rPr>
        <w:t xml:space="preserve">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0E1DDC">
        <w:rPr>
          <w:bCs/>
          <w:sz w:val="26"/>
          <w:szCs w:val="26"/>
        </w:rPr>
        <w:br/>
      </w:r>
      <w:r w:rsidR="00C95BFA" w:rsidRPr="00AB75D0">
        <w:rPr>
          <w:bCs/>
          <w:sz w:val="26"/>
          <w:szCs w:val="26"/>
        </w:rPr>
        <w:t xml:space="preserve">с перерывом в 3-4 </w:t>
      </w:r>
      <w:proofErr w:type="spellStart"/>
      <w:r w:rsidR="00C95BFA" w:rsidRPr="00AB75D0">
        <w:rPr>
          <w:bCs/>
          <w:sz w:val="26"/>
          <w:szCs w:val="26"/>
        </w:rPr>
        <w:t>минуты</w:t>
      </w:r>
      <w:r w:rsidR="00FA7D47" w:rsidRPr="00AB75D0">
        <w:rPr>
          <w:bCs/>
          <w:sz w:val="26"/>
          <w:szCs w:val="26"/>
        </w:rPr>
        <w:t>.П</w:t>
      </w:r>
      <w:r w:rsidRPr="00AB75D0">
        <w:rPr>
          <w:bCs/>
          <w:sz w:val="26"/>
          <w:szCs w:val="26"/>
        </w:rPr>
        <w:t>осле</w:t>
      </w:r>
      <w:proofErr w:type="spellEnd"/>
      <w:r w:rsidRPr="00AB75D0">
        <w:rPr>
          <w:bCs/>
          <w:sz w:val="26"/>
          <w:szCs w:val="26"/>
        </w:rPr>
        <w:t xml:space="preserve">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w:t>
      </w:r>
      <w:proofErr w:type="spellStart"/>
      <w:r w:rsidR="001170FF" w:rsidRPr="00AB75D0">
        <w:rPr>
          <w:sz w:val="26"/>
          <w:szCs w:val="26"/>
        </w:rPr>
        <w:t>пользуются</w:t>
      </w:r>
      <w:r w:rsidRPr="00AB75D0">
        <w:rPr>
          <w:rFonts w:eastAsia="TimesNewRoman"/>
          <w:sz w:val="26"/>
          <w:szCs w:val="26"/>
        </w:rPr>
        <w:t>при</w:t>
      </w:r>
      <w:proofErr w:type="spellEnd"/>
      <w:r w:rsidRPr="00AB75D0">
        <w:rPr>
          <w:rFonts w:eastAsia="TimesNewRoman"/>
          <w:sz w:val="26"/>
          <w:szCs w:val="26"/>
        </w:rPr>
        <w:t xml:space="preserve">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90" w:name="_Toc512529746"/>
      <w:bookmarkStart w:id="91" w:name="_Toc533868327"/>
      <w:r w:rsidRPr="00AB75D0">
        <w:t>5.2.</w:t>
      </w:r>
      <w:r w:rsidR="00D23B8F" w:rsidRPr="00AB75D0">
        <w:t>2</w:t>
      </w:r>
      <w:r w:rsidRPr="00AB75D0">
        <w:t>. ОГЭ по иностранным языкам</w:t>
      </w:r>
      <w:bookmarkEnd w:id="90"/>
      <w:bookmarkEnd w:id="91"/>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8"/>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ins w:id="92" w:author="Алексей" w:date="2019-03-26T16:31:00Z">
        <w:r w:rsidR="0026338E">
          <w:rPr>
            <w:bCs/>
            <w:sz w:val="26"/>
            <w:szCs w:val="26"/>
          </w:rPr>
          <w:t xml:space="preserve"> </w:t>
        </w:r>
      </w:ins>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w:t>
      </w:r>
      <w:proofErr w:type="spellStart"/>
      <w:r w:rsidR="001C2BA5" w:rsidRPr="00AB75D0">
        <w:rPr>
          <w:bCs/>
          <w:sz w:val="26"/>
          <w:szCs w:val="26"/>
        </w:rPr>
        <w:t>Аудирование</w:t>
      </w:r>
      <w:proofErr w:type="spellEnd"/>
      <w:r w:rsidR="001C2BA5" w:rsidRPr="00AB75D0">
        <w:rPr>
          <w:bCs/>
          <w:sz w:val="26"/>
          <w:szCs w:val="26"/>
        </w:rPr>
        <w:t>»,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w:t>
      </w:r>
      <w:proofErr w:type="spellStart"/>
      <w:r w:rsidR="00A053A6" w:rsidRPr="00AB75D0">
        <w:rPr>
          <w:bCs/>
          <w:sz w:val="26"/>
          <w:szCs w:val="26"/>
        </w:rPr>
        <w:t>а</w:t>
      </w:r>
      <w:r w:rsidR="001C2BA5" w:rsidRPr="00AB75D0">
        <w:rPr>
          <w:bCs/>
          <w:sz w:val="26"/>
          <w:szCs w:val="26"/>
        </w:rPr>
        <w:t>удионоситель</w:t>
      </w:r>
      <w:proofErr w:type="spellEnd"/>
      <w:r w:rsidR="001C2BA5" w:rsidRPr="00AB75D0">
        <w:rPr>
          <w:bCs/>
          <w:sz w:val="26"/>
          <w:szCs w:val="26"/>
        </w:rPr>
        <w:t>.</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w:t>
      </w:r>
      <w:proofErr w:type="spellStart"/>
      <w:r w:rsidRPr="00AB75D0">
        <w:rPr>
          <w:bCs/>
          <w:sz w:val="26"/>
          <w:szCs w:val="26"/>
        </w:rPr>
        <w:t>Аудирование</w:t>
      </w:r>
      <w:proofErr w:type="spellEnd"/>
      <w:r w:rsidRPr="00AB75D0">
        <w:rPr>
          <w:bCs/>
          <w:sz w:val="26"/>
          <w:szCs w:val="26"/>
        </w:rPr>
        <w:t>»,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w:t>
      </w:r>
      <w:proofErr w:type="spellStart"/>
      <w:r w:rsidRPr="00AB75D0">
        <w:rPr>
          <w:bCs/>
          <w:sz w:val="26"/>
          <w:szCs w:val="26"/>
        </w:rPr>
        <w:t>Аудирование</w:t>
      </w:r>
      <w:proofErr w:type="spellEnd"/>
      <w:r w:rsidRPr="00AB75D0">
        <w:rPr>
          <w:bCs/>
          <w:sz w:val="26"/>
          <w:szCs w:val="26"/>
        </w:rPr>
        <w:t>» технические специалисты или организаторы настраивают средство воспроизведения аудиозаписи так, чтобы было слышно всем</w:t>
      </w:r>
      <w:ins w:id="93" w:author="Алексей" w:date="2019-03-26T16:31:00Z">
        <w:r w:rsidR="0026338E">
          <w:rPr>
            <w:bCs/>
            <w:sz w:val="26"/>
            <w:szCs w:val="26"/>
          </w:rPr>
          <w:t xml:space="preserve"> </w:t>
        </w:r>
      </w:ins>
      <w:r w:rsidR="0046580E">
        <w:rPr>
          <w:bCs/>
          <w:sz w:val="26"/>
          <w:szCs w:val="26"/>
        </w:rPr>
        <w:t xml:space="preserve">участникам ГИА </w:t>
      </w:r>
      <w:r w:rsidRPr="00AB75D0">
        <w:rPr>
          <w:bCs/>
          <w:sz w:val="26"/>
          <w:szCs w:val="26"/>
        </w:rPr>
        <w:t xml:space="preserve">. </w:t>
      </w:r>
      <w:r w:rsidR="006657AB">
        <w:rPr>
          <w:bCs/>
          <w:sz w:val="26"/>
          <w:szCs w:val="26"/>
        </w:rPr>
        <w:t xml:space="preserve">Вся процедура </w:t>
      </w:r>
      <w:proofErr w:type="spellStart"/>
      <w:r w:rsidR="006657AB">
        <w:rPr>
          <w:bCs/>
          <w:sz w:val="26"/>
          <w:szCs w:val="26"/>
        </w:rPr>
        <w:t>аудирования</w:t>
      </w:r>
      <w:proofErr w:type="spellEnd"/>
      <w:r w:rsidR="006657AB">
        <w:rPr>
          <w:bCs/>
          <w:sz w:val="26"/>
          <w:szCs w:val="26"/>
        </w:rPr>
        <w:t xml:space="preserve"> записана на </w:t>
      </w:r>
      <w:proofErr w:type="spellStart"/>
      <w:r w:rsidR="006657AB">
        <w:rPr>
          <w:bCs/>
          <w:sz w:val="26"/>
          <w:szCs w:val="26"/>
        </w:rPr>
        <w:t>аудионоситель</w:t>
      </w:r>
      <w:proofErr w:type="spellEnd"/>
      <w:r w:rsidR="006657AB">
        <w:rPr>
          <w:bCs/>
          <w:sz w:val="26"/>
          <w:szCs w:val="26"/>
        </w:rPr>
        <w:t>: звучащи</w:t>
      </w:r>
      <w:r w:rsidR="00D06BAA">
        <w:rPr>
          <w:bCs/>
          <w:sz w:val="26"/>
          <w:szCs w:val="26"/>
        </w:rPr>
        <w:t>й текст, предусмотренные паузы.</w:t>
      </w:r>
      <w:ins w:id="94" w:author="Алексей" w:date="2019-03-26T16:31:00Z">
        <w:r w:rsidR="0026338E">
          <w:rPr>
            <w:bCs/>
            <w:sz w:val="26"/>
            <w:szCs w:val="26"/>
          </w:rPr>
          <w:t xml:space="preserve"> </w:t>
        </w:r>
      </w:ins>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w:t>
      </w:r>
      <w:proofErr w:type="spellStart"/>
      <w:r w:rsidR="00D06BAA">
        <w:rPr>
          <w:sz w:val="26"/>
          <w:szCs w:val="26"/>
        </w:rPr>
        <w:t>аудирования</w:t>
      </w:r>
      <w:proofErr w:type="spellEnd"/>
      <w:r w:rsidR="00D06BAA">
        <w:rPr>
          <w:sz w:val="26"/>
          <w:szCs w:val="26"/>
        </w:rPr>
        <w:t xml:space="preserve">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w:t>
      </w:r>
      <w:proofErr w:type="spellStart"/>
      <w:r>
        <w:rPr>
          <w:rFonts w:ascii="Times New Roman" w:hAnsi="Times New Roman" w:cs="Times New Roman"/>
          <w:sz w:val="26"/>
          <w:szCs w:val="26"/>
        </w:rPr>
        <w:t>аудионосители</w:t>
      </w:r>
      <w:proofErr w:type="spellEnd"/>
      <w:r>
        <w:rPr>
          <w:rFonts w:ascii="Times New Roman" w:hAnsi="Times New Roman" w:cs="Times New Roman"/>
          <w:sz w:val="26"/>
          <w:szCs w:val="26"/>
        </w:rPr>
        <w:t xml:space="preserve">.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 xml:space="preserve">на </w:t>
      </w:r>
      <w:proofErr w:type="spellStart"/>
      <w:r w:rsidR="00430B91" w:rsidRPr="00AB75D0">
        <w:rPr>
          <w:rFonts w:ascii="Times New Roman" w:hAnsi="Times New Roman" w:cs="Times New Roman"/>
          <w:sz w:val="26"/>
          <w:szCs w:val="26"/>
        </w:rPr>
        <w:t>ау</w:t>
      </w:r>
      <w:r w:rsidR="00342B11" w:rsidRPr="00AB75D0">
        <w:rPr>
          <w:rFonts w:ascii="Times New Roman" w:hAnsi="Times New Roman" w:cs="Times New Roman"/>
          <w:sz w:val="26"/>
          <w:szCs w:val="26"/>
        </w:rPr>
        <w:t>дионоситель</w:t>
      </w:r>
      <w:proofErr w:type="spellEnd"/>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proofErr w:type="spellStart"/>
      <w:r w:rsidR="004F4F9A">
        <w:rPr>
          <w:rFonts w:ascii="Times New Roman" w:hAnsi="Times New Roman" w:cs="Times New Roman"/>
          <w:sz w:val="26"/>
          <w:szCs w:val="26"/>
        </w:rPr>
        <w:t>выдается</w:t>
      </w:r>
      <w:r w:rsidR="00701B1D" w:rsidRPr="00AB75D0">
        <w:rPr>
          <w:rFonts w:ascii="Times New Roman" w:hAnsi="Times New Roman" w:cs="Times New Roman"/>
          <w:sz w:val="26"/>
          <w:szCs w:val="26"/>
        </w:rPr>
        <w:t>после</w:t>
      </w:r>
      <w:proofErr w:type="spellEnd"/>
      <w:r w:rsidR="00701B1D" w:rsidRPr="00AB75D0">
        <w:rPr>
          <w:rFonts w:ascii="Times New Roman" w:hAnsi="Times New Roman" w:cs="Times New Roman"/>
          <w:sz w:val="26"/>
          <w:szCs w:val="26"/>
        </w:rPr>
        <w:t xml:space="preserve"> окончания выполнения предыдущего </w:t>
      </w:r>
      <w:proofErr w:type="spellStart"/>
      <w:r w:rsidR="00701B1D" w:rsidRPr="00AB75D0">
        <w:rPr>
          <w:rFonts w:ascii="Times New Roman" w:hAnsi="Times New Roman" w:cs="Times New Roman"/>
          <w:sz w:val="26"/>
          <w:szCs w:val="26"/>
        </w:rPr>
        <w:t>задания.</w:t>
      </w:r>
      <w:r w:rsidR="004F4F9A">
        <w:rPr>
          <w:rFonts w:ascii="Times New Roman" w:hAnsi="Times New Roman" w:cs="Times New Roman"/>
          <w:sz w:val="26"/>
          <w:szCs w:val="26"/>
        </w:rPr>
        <w:t>Все</w:t>
      </w:r>
      <w:proofErr w:type="spellEnd"/>
      <w:r w:rsidR="004F4F9A">
        <w:rPr>
          <w:rFonts w:ascii="Times New Roman" w:hAnsi="Times New Roman" w:cs="Times New Roman"/>
          <w:sz w:val="26"/>
          <w:szCs w:val="26"/>
        </w:rPr>
        <w:t xml:space="preserve">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 xml:space="preserve">участниками ОГЭ по иностранным языкам(раздел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proofErr w:type="spellStart"/>
      <w:r w:rsidR="00624460" w:rsidRPr="00AB75D0">
        <w:rPr>
          <w:sz w:val="26"/>
          <w:szCs w:val="26"/>
        </w:rPr>
        <w:t>аудитори</w:t>
      </w:r>
      <w:r>
        <w:rPr>
          <w:sz w:val="26"/>
          <w:szCs w:val="26"/>
        </w:rPr>
        <w:t>и</w:t>
      </w:r>
      <w:r w:rsidR="001E71CA" w:rsidRPr="00AB75D0">
        <w:rPr>
          <w:sz w:val="26"/>
          <w:szCs w:val="26"/>
        </w:rPr>
        <w:t>подготовки</w:t>
      </w:r>
      <w:r>
        <w:rPr>
          <w:sz w:val="26"/>
          <w:szCs w:val="26"/>
        </w:rPr>
        <w:t>,и</w:t>
      </w:r>
      <w:proofErr w:type="spellEnd"/>
      <w:r>
        <w:rPr>
          <w:sz w:val="26"/>
          <w:szCs w:val="26"/>
        </w:rPr>
        <w:t xml:space="preserve">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 xml:space="preserve">не менее 2 </w:t>
      </w:r>
      <w:proofErr w:type="spellStart"/>
      <w:r w:rsidR="00624460" w:rsidRPr="00AB75D0">
        <w:rPr>
          <w:sz w:val="26"/>
          <w:szCs w:val="26"/>
        </w:rPr>
        <w:t>организаторов.В</w:t>
      </w:r>
      <w:proofErr w:type="spellEnd"/>
      <w:r w:rsidR="00624460" w:rsidRPr="00AB75D0">
        <w:rPr>
          <w:sz w:val="26"/>
          <w:szCs w:val="26"/>
        </w:rPr>
        <w:t xml:space="preserve"> день проведения устной части </w:t>
      </w:r>
      <w:proofErr w:type="spellStart"/>
      <w:r w:rsidR="00624460" w:rsidRPr="00AB75D0">
        <w:rPr>
          <w:sz w:val="26"/>
          <w:szCs w:val="26"/>
        </w:rPr>
        <w:t>экзаменав</w:t>
      </w:r>
      <w:proofErr w:type="spellEnd"/>
      <w:r w:rsidR="00624460" w:rsidRPr="00AB75D0">
        <w:rPr>
          <w:sz w:val="26"/>
          <w:szCs w:val="26"/>
        </w:rPr>
        <w:t xml:space="preserve">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ins w:id="95" w:author="Алексей" w:date="2019-03-26T18:36:00Z">
        <w:r w:rsidR="00057812">
          <w:rPr>
            <w:sz w:val="26"/>
            <w:szCs w:val="26"/>
          </w:rPr>
          <w:t>п</w:t>
        </w:r>
      </w:ins>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Также организатор предупреждает участника о том, что при </w:t>
      </w:r>
      <w:proofErr w:type="spellStart"/>
      <w:r w:rsidRPr="00AB75D0">
        <w:rPr>
          <w:sz w:val="26"/>
          <w:szCs w:val="26"/>
        </w:rPr>
        <w:t>выполнениизадания</w:t>
      </w:r>
      <w:proofErr w:type="spellEnd"/>
      <w:r w:rsidRPr="00AB75D0">
        <w:rPr>
          <w:sz w:val="26"/>
          <w:szCs w:val="26"/>
        </w:rPr>
        <w:t xml:space="preserve">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 xml:space="preserve">Прежде чем приступить к ответам на вопросы участник проговаривает на русском языке в средство </w:t>
      </w:r>
      <w:proofErr w:type="spellStart"/>
      <w:r w:rsidR="00F10074" w:rsidRPr="00AB75D0">
        <w:rPr>
          <w:sz w:val="26"/>
          <w:szCs w:val="26"/>
        </w:rPr>
        <w:t>аудиозаписиуникальный</w:t>
      </w:r>
      <w:proofErr w:type="spellEnd"/>
      <w:r w:rsidR="00F10074" w:rsidRPr="00AB75D0">
        <w:rPr>
          <w:sz w:val="26"/>
          <w:szCs w:val="26"/>
        </w:rPr>
        <w:t xml:space="preserve">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Участник последовательно слушает и отвечает на каждый </w:t>
      </w:r>
      <w:proofErr w:type="spellStart"/>
      <w:r w:rsidRPr="00AB75D0">
        <w:rPr>
          <w:sz w:val="26"/>
          <w:szCs w:val="26"/>
        </w:rPr>
        <w:t>вопросв</w:t>
      </w:r>
      <w:proofErr w:type="spellEnd"/>
      <w:r w:rsidRPr="00AB75D0">
        <w:rPr>
          <w:sz w:val="26"/>
          <w:szCs w:val="26"/>
        </w:rPr>
        <w:t xml:space="preserve">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w:t>
      </w:r>
      <w:proofErr w:type="spellStart"/>
      <w:r w:rsidRPr="00AB75D0">
        <w:rPr>
          <w:sz w:val="26"/>
          <w:szCs w:val="26"/>
        </w:rPr>
        <w:t>ППЭ_номер</w:t>
      </w:r>
      <w:proofErr w:type="spellEnd"/>
      <w:r w:rsidRPr="00AB75D0">
        <w:rPr>
          <w:sz w:val="26"/>
          <w:szCs w:val="26"/>
        </w:rPr>
        <w:t xml:space="preserve">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 xml:space="preserve">т контроль времени подготовки к заданиями контроль времени выполнения заданий. В случае если время </w:t>
      </w:r>
      <w:proofErr w:type="spellStart"/>
      <w:r w:rsidR="00412D88" w:rsidRPr="00AB75D0">
        <w:rPr>
          <w:rFonts w:ascii="Times New Roman" w:hAnsi="Times New Roman" w:cs="Times New Roman"/>
          <w:sz w:val="26"/>
          <w:szCs w:val="26"/>
        </w:rPr>
        <w:t>подготовкик</w:t>
      </w:r>
      <w:proofErr w:type="spellEnd"/>
      <w:r w:rsidR="00412D88" w:rsidRPr="00AB75D0">
        <w:rPr>
          <w:rFonts w:ascii="Times New Roman" w:hAnsi="Times New Roman" w:cs="Times New Roman"/>
          <w:sz w:val="26"/>
          <w:szCs w:val="26"/>
        </w:rPr>
        <w:t xml:space="preserve"> заданию или время ответа на задание истекло, то организатор должен сообщить об этом </w:t>
      </w:r>
      <w:proofErr w:type="spellStart"/>
      <w:r w:rsidR="00412D88" w:rsidRPr="00AB75D0">
        <w:rPr>
          <w:rFonts w:ascii="Times New Roman" w:hAnsi="Times New Roman" w:cs="Times New Roman"/>
          <w:sz w:val="26"/>
          <w:szCs w:val="26"/>
        </w:rPr>
        <w:t>участнику.</w:t>
      </w:r>
      <w:r w:rsidR="00FE4A4B" w:rsidRPr="00AB75D0">
        <w:rPr>
          <w:rFonts w:ascii="Times New Roman" w:hAnsi="Times New Roman" w:cs="Times New Roman"/>
          <w:sz w:val="26"/>
          <w:szCs w:val="26"/>
        </w:rPr>
        <w:t>Технический</w:t>
      </w:r>
      <w:proofErr w:type="spellEnd"/>
      <w:r w:rsidR="00FE4A4B" w:rsidRPr="00AB75D0">
        <w:rPr>
          <w:rFonts w:ascii="Times New Roman" w:hAnsi="Times New Roman" w:cs="Times New Roman"/>
          <w:sz w:val="26"/>
          <w:szCs w:val="26"/>
        </w:rPr>
        <w:t xml:space="preserve">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 xml:space="preserve">собираются техническим специалистом в каталоги </w:t>
      </w:r>
      <w:proofErr w:type="spellStart"/>
      <w:r w:rsidRPr="00AB75D0">
        <w:rPr>
          <w:sz w:val="26"/>
          <w:szCs w:val="26"/>
        </w:rPr>
        <w:t>поаудиторно</w:t>
      </w:r>
      <w:proofErr w:type="spellEnd"/>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члена ГЭК.</w:t>
      </w:r>
    </w:p>
    <w:p w:rsidR="00714C39" w:rsidRPr="00AB75D0" w:rsidRDefault="00714C39" w:rsidP="00721AFF">
      <w:pPr>
        <w:pStyle w:val="21"/>
      </w:pPr>
      <w:bookmarkStart w:id="96" w:name="_Toc512529747"/>
      <w:bookmarkStart w:id="97" w:name="_Toc533868328"/>
      <w:r w:rsidRPr="00AB75D0">
        <w:t>5.2.</w:t>
      </w:r>
      <w:r w:rsidR="00D23B8F" w:rsidRPr="00AB75D0">
        <w:t>3</w:t>
      </w:r>
      <w:r w:rsidRPr="00AB75D0">
        <w:t>. ОГЭ по химии</w:t>
      </w:r>
      <w:bookmarkEnd w:id="96"/>
      <w:bookmarkEnd w:id="97"/>
    </w:p>
    <w:p w:rsidR="007C6E96" w:rsidRPr="00AB75D0" w:rsidRDefault="00342B11" w:rsidP="00721AFF">
      <w:pPr>
        <w:widowControl w:val="0"/>
        <w:ind w:firstLine="851"/>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w:t>
      </w:r>
      <w:proofErr w:type="spellStart"/>
      <w:r w:rsidRPr="00AB75D0">
        <w:rPr>
          <w:sz w:val="26"/>
          <w:szCs w:val="26"/>
        </w:rPr>
        <w:t>подходахк</w:t>
      </w:r>
      <w:proofErr w:type="spellEnd"/>
      <w:r w:rsidRPr="00AB75D0">
        <w:rPr>
          <w:sz w:val="26"/>
          <w:szCs w:val="26"/>
        </w:rPr>
        <w:t xml:space="preserve">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342B11" w:rsidP="00721AFF">
      <w:pPr>
        <w:widowControl w:val="0"/>
        <w:ind w:firstLine="851"/>
        <w:jc w:val="both"/>
        <w:rPr>
          <w:sz w:val="26"/>
          <w:szCs w:val="26"/>
        </w:rPr>
      </w:pPr>
      <w:r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w:t>
      </w:r>
      <w:proofErr w:type="spellStart"/>
      <w:r w:rsidRPr="00AB75D0">
        <w:rPr>
          <w:sz w:val="26"/>
          <w:szCs w:val="26"/>
        </w:rPr>
        <w:t>СанПиН</w:t>
      </w:r>
      <w:proofErr w:type="spellEnd"/>
      <w:r w:rsidRPr="00AB75D0">
        <w:rPr>
          <w:sz w:val="26"/>
          <w:szCs w:val="26"/>
        </w:rPr>
        <w:t xml:space="preserve">.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8" w:name="_Toc512529748"/>
      <w:bookmarkStart w:id="99" w:name="_Toc533868329"/>
      <w:r w:rsidRPr="00AB75D0">
        <w:t>5.2.</w:t>
      </w:r>
      <w:r w:rsidR="00D23B8F" w:rsidRPr="00AB75D0">
        <w:t>4</w:t>
      </w:r>
      <w:r w:rsidRPr="00AB75D0">
        <w:t>. ОГЭ по физике</w:t>
      </w:r>
      <w:bookmarkEnd w:id="98"/>
      <w:bookmarkEnd w:id="99"/>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w:t>
      </w:r>
      <w:proofErr w:type="spellStart"/>
      <w:r w:rsidR="00CC2B18" w:rsidRPr="00AB75D0">
        <w:rPr>
          <w:sz w:val="26"/>
          <w:szCs w:val="26"/>
        </w:rPr>
        <w:t>поздноослепших</w:t>
      </w:r>
      <w:proofErr w:type="spellEnd"/>
      <w:r w:rsidR="00CC2B18" w:rsidRPr="00AB75D0">
        <w:rPr>
          <w:sz w:val="26"/>
          <w:szCs w:val="26"/>
        </w:rPr>
        <w:t xml:space="preserve">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 xml:space="preserve">Перечень дополнительных материалов и оборудования, пользование которыми разрешено на ОГЭ по физике, утвержден приказом </w:t>
      </w:r>
      <w:proofErr w:type="spellStart"/>
      <w:r w:rsidRPr="00AB75D0">
        <w:rPr>
          <w:sz w:val="26"/>
          <w:szCs w:val="26"/>
        </w:rPr>
        <w:t>Минобрнауки</w:t>
      </w:r>
      <w:proofErr w:type="spellEnd"/>
      <w:r w:rsidRPr="00AB75D0">
        <w:rPr>
          <w:sz w:val="26"/>
          <w:szCs w:val="26"/>
        </w:rPr>
        <w:t xml:space="preserve">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ins w:id="100" w:author="Алексей" w:date="2019-03-26T19:03:00Z">
        <w:r w:rsidR="008F38BE">
          <w:rPr>
            <w:sz w:val="26"/>
            <w:szCs w:val="26"/>
          </w:rPr>
          <w:t xml:space="preserve"> </w:t>
        </w:r>
      </w:ins>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sidR="006D2466">
        <w:rPr>
          <w:sz w:val="26"/>
          <w:szCs w:val="26"/>
        </w:rPr>
        <w:br/>
      </w:r>
      <w:r w:rsidRPr="00AB75D0">
        <w:rPr>
          <w:sz w:val="26"/>
          <w:szCs w:val="26"/>
        </w:rPr>
        <w:t>на основе комплектов «</w:t>
      </w:r>
      <w:proofErr w:type="spellStart"/>
      <w:r w:rsidRPr="00AB75D0">
        <w:rPr>
          <w:sz w:val="26"/>
          <w:szCs w:val="26"/>
        </w:rPr>
        <w:t>ГИАлаборатория</w:t>
      </w:r>
      <w:proofErr w:type="spellEnd"/>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w:t>
      </w:r>
      <w:proofErr w:type="spellStart"/>
      <w:r w:rsidRPr="00AB75D0">
        <w:rPr>
          <w:sz w:val="26"/>
          <w:szCs w:val="26"/>
        </w:rPr>
        <w:t>ОГЭв</w:t>
      </w:r>
      <w:proofErr w:type="spellEnd"/>
      <w:r w:rsidRPr="00AB75D0">
        <w:rPr>
          <w:sz w:val="26"/>
          <w:szCs w:val="26"/>
        </w:rPr>
        <w:t xml:space="preserve">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101" w:name="_Toc512529749"/>
      <w:bookmarkStart w:id="102"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101"/>
      <w:bookmarkEnd w:id="102"/>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ins w:id="103" w:author="Алексей" w:date="2019-03-26T19:27:00Z">
        <w:r w:rsidR="00645AB1">
          <w:rPr>
            <w:sz w:val="26"/>
            <w:szCs w:val="26"/>
          </w:rPr>
          <w:t xml:space="preserve"> </w:t>
        </w:r>
      </w:ins>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w:t>
      </w:r>
      <w:proofErr w:type="spellStart"/>
      <w:r w:rsidRPr="00AB75D0">
        <w:rPr>
          <w:sz w:val="26"/>
          <w:szCs w:val="26"/>
        </w:rPr>
        <w:t>проводитсяс</w:t>
      </w:r>
      <w:proofErr w:type="spellEnd"/>
      <w:r w:rsidRPr="00AB75D0">
        <w:rPr>
          <w:sz w:val="26"/>
          <w:szCs w:val="26"/>
        </w:rPr>
        <w:t xml:space="preserve">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w:t>
      </w:r>
      <w:proofErr w:type="spellStart"/>
      <w:r w:rsidRPr="00AB75D0">
        <w:rPr>
          <w:sz w:val="26"/>
          <w:szCs w:val="26"/>
        </w:rPr>
        <w:t>поаудиторно</w:t>
      </w:r>
      <w:proofErr w:type="spellEnd"/>
      <w:r w:rsidRPr="00AB75D0">
        <w:rPr>
          <w:sz w:val="26"/>
          <w:szCs w:val="26"/>
        </w:rPr>
        <w:t>,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104" w:name="_Toc512529750"/>
      <w:bookmarkStart w:id="105" w:name="_Toc533868331"/>
      <w:r w:rsidRPr="00AB75D0">
        <w:t>5.2.</w:t>
      </w:r>
      <w:r w:rsidR="00D23B8F" w:rsidRPr="00AB75D0">
        <w:t>6</w:t>
      </w:r>
      <w:r w:rsidRPr="00AB75D0">
        <w:t>. ОГЭ по литературе</w:t>
      </w:r>
      <w:bookmarkEnd w:id="104"/>
      <w:bookmarkEnd w:id="105"/>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proofErr w:type="spellStart"/>
      <w:r w:rsidR="001C1482">
        <w:rPr>
          <w:sz w:val="26"/>
          <w:szCs w:val="26"/>
        </w:rPr>
        <w:t>всех</w:t>
      </w:r>
      <w:r w:rsidRPr="00AB75D0">
        <w:rPr>
          <w:sz w:val="26"/>
          <w:szCs w:val="26"/>
        </w:rPr>
        <w:t>частей</w:t>
      </w:r>
      <w:proofErr w:type="spellEnd"/>
      <w:r w:rsidRPr="00AB75D0">
        <w:rPr>
          <w:sz w:val="26"/>
          <w:szCs w:val="26"/>
        </w:rPr>
        <w:t xml:space="preserve">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 xml:space="preserve">Художественные тексты не предоставляются индивидуально </w:t>
      </w:r>
      <w:proofErr w:type="spellStart"/>
      <w:r w:rsidRPr="00AB75D0">
        <w:rPr>
          <w:sz w:val="26"/>
          <w:szCs w:val="26"/>
        </w:rPr>
        <w:t>каждому</w:t>
      </w:r>
      <w:r w:rsidR="001233BF">
        <w:rPr>
          <w:sz w:val="26"/>
          <w:szCs w:val="26"/>
        </w:rPr>
        <w:t>участнику</w:t>
      </w:r>
      <w:proofErr w:type="spellEnd"/>
      <w:r w:rsidR="001233BF">
        <w:rPr>
          <w:sz w:val="26"/>
          <w:szCs w:val="26"/>
        </w:rPr>
        <w:t xml:space="preserve"> ГИА</w:t>
      </w:r>
      <w:r w:rsidRPr="00AB75D0">
        <w:rPr>
          <w:sz w:val="26"/>
          <w:szCs w:val="26"/>
        </w:rPr>
        <w:t xml:space="preserve">. </w:t>
      </w:r>
      <w:proofErr w:type="spellStart"/>
      <w:r w:rsidR="003F6D15">
        <w:rPr>
          <w:sz w:val="26"/>
          <w:szCs w:val="26"/>
        </w:rPr>
        <w:t>Обучающиеся</w:t>
      </w:r>
      <w:r w:rsidRPr="00AB75D0">
        <w:rPr>
          <w:sz w:val="26"/>
          <w:szCs w:val="26"/>
        </w:rPr>
        <w:t>по</w:t>
      </w:r>
      <w:proofErr w:type="spellEnd"/>
      <w:r w:rsidRPr="00AB75D0">
        <w:rPr>
          <w:sz w:val="26"/>
          <w:szCs w:val="26"/>
        </w:rPr>
        <w:t xml:space="preserve">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w:t>
      </w:r>
      <w:proofErr w:type="spellStart"/>
      <w:r w:rsidRPr="00AB75D0">
        <w:rPr>
          <w:sz w:val="26"/>
          <w:szCs w:val="26"/>
        </w:rPr>
        <w:t>чтобыу</w:t>
      </w:r>
      <w:proofErr w:type="spellEnd"/>
      <w:r w:rsidRPr="00AB75D0">
        <w:rPr>
          <w:sz w:val="26"/>
          <w:szCs w:val="26"/>
        </w:rPr>
        <w:t xml:space="preserve"> </w:t>
      </w:r>
      <w:proofErr w:type="spellStart"/>
      <w:r w:rsidR="00C4418C" w:rsidRPr="00AB75D0">
        <w:rPr>
          <w:sz w:val="26"/>
          <w:szCs w:val="26"/>
        </w:rPr>
        <w:t>обучающегося</w:t>
      </w:r>
      <w:r w:rsidR="005258E6">
        <w:rPr>
          <w:sz w:val="26"/>
          <w:szCs w:val="26"/>
        </w:rPr>
        <w:t>отсутствовала</w:t>
      </w:r>
      <w:proofErr w:type="spellEnd"/>
      <w:r w:rsidR="003F6D15">
        <w:rPr>
          <w:sz w:val="26"/>
          <w:szCs w:val="26"/>
        </w:rPr>
        <w:t xml:space="preserve"> возможность </w:t>
      </w:r>
      <w:r w:rsidRPr="00AB75D0">
        <w:rPr>
          <w:sz w:val="26"/>
          <w:szCs w:val="26"/>
        </w:rPr>
        <w:t xml:space="preserve">работать с </w:t>
      </w:r>
      <w:proofErr w:type="spellStart"/>
      <w:r w:rsidRPr="00AB75D0">
        <w:rPr>
          <w:sz w:val="26"/>
          <w:szCs w:val="26"/>
        </w:rPr>
        <w:t>комментариямии</w:t>
      </w:r>
      <w:proofErr w:type="spellEnd"/>
      <w:r w:rsidRPr="00AB75D0">
        <w:rPr>
          <w:sz w:val="26"/>
          <w:szCs w:val="26"/>
        </w:rPr>
        <w:t xml:space="preserve">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106" w:name="_Toc512529751"/>
      <w:bookmarkStart w:id="107" w:name="_Toc533868332"/>
      <w:r w:rsidRPr="00AB75D0">
        <w:lastRenderedPageBreak/>
        <w:t xml:space="preserve">5.3 </w:t>
      </w:r>
      <w:r w:rsidR="00FE4A4B" w:rsidRPr="00AB75D0">
        <w:t xml:space="preserve">Завершение </w:t>
      </w:r>
      <w:r w:rsidR="006F56CA" w:rsidRPr="00AB75D0">
        <w:t>ГИА</w:t>
      </w:r>
      <w:bookmarkEnd w:id="106"/>
      <w:bookmarkEnd w:id="107"/>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proofErr w:type="spellStart"/>
      <w:r w:rsidRPr="00AB75D0">
        <w:rPr>
          <w:sz w:val="26"/>
          <w:szCs w:val="26"/>
        </w:rPr>
        <w:t>окончани</w:t>
      </w:r>
      <w:r w:rsidR="00C80B69">
        <w:rPr>
          <w:sz w:val="26"/>
          <w:szCs w:val="26"/>
        </w:rPr>
        <w:t>и</w:t>
      </w:r>
      <w:r w:rsidR="008D67BE" w:rsidRPr="00AB75D0">
        <w:rPr>
          <w:sz w:val="26"/>
          <w:szCs w:val="26"/>
        </w:rPr>
        <w:t>экзамена</w:t>
      </w:r>
      <w:proofErr w:type="spellEnd"/>
      <w:r w:rsidR="00A053A6" w:rsidRPr="00AB75D0">
        <w:rPr>
          <w:sz w:val="26"/>
          <w:szCs w:val="26"/>
        </w:rPr>
        <w:t xml:space="preserve"> и с</w:t>
      </w:r>
      <w:r w:rsidRPr="00AB75D0">
        <w:rPr>
          <w:sz w:val="26"/>
          <w:szCs w:val="26"/>
        </w:rPr>
        <w:t>обирают</w:t>
      </w:r>
      <w:r w:rsidR="00A053A6" w:rsidRPr="00AB75D0">
        <w:rPr>
          <w:sz w:val="26"/>
          <w:szCs w:val="26"/>
        </w:rPr>
        <w:t xml:space="preserve"> </w:t>
      </w:r>
      <w:proofErr w:type="spellStart"/>
      <w:r w:rsidR="00A053A6" w:rsidRPr="00AB75D0">
        <w:rPr>
          <w:sz w:val="26"/>
          <w:szCs w:val="26"/>
        </w:rPr>
        <w:t>ЭМ</w:t>
      </w:r>
      <w:r w:rsidR="00162F92">
        <w:rPr>
          <w:sz w:val="26"/>
          <w:szCs w:val="26"/>
        </w:rPr>
        <w:t>черновики</w:t>
      </w:r>
      <w:proofErr w:type="spellEnd"/>
      <w:r w:rsidR="00A053A6" w:rsidRPr="00AB75D0">
        <w:rPr>
          <w:sz w:val="26"/>
          <w:szCs w:val="26"/>
        </w:rPr>
        <w:t> </w:t>
      </w:r>
      <w:proofErr w:type="spellStart"/>
      <w:r w:rsidR="00A053A6" w:rsidRPr="00AB75D0">
        <w:rPr>
          <w:sz w:val="26"/>
          <w:szCs w:val="26"/>
        </w:rPr>
        <w:t>у</w:t>
      </w:r>
      <w:r w:rsidR="0046580E">
        <w:rPr>
          <w:sz w:val="26"/>
          <w:szCs w:val="26"/>
        </w:rPr>
        <w:t>участников</w:t>
      </w:r>
      <w:proofErr w:type="spellEnd"/>
      <w:r w:rsidR="0046580E">
        <w:rPr>
          <w:sz w:val="26"/>
          <w:szCs w:val="26"/>
        </w:rPr>
        <w:t xml:space="preserve"> ГИА</w:t>
      </w:r>
      <w:r w:rsidRPr="00AB75D0">
        <w:rPr>
          <w:sz w:val="26"/>
          <w:szCs w:val="26"/>
        </w:rPr>
        <w:t>.</w:t>
      </w:r>
      <w:r w:rsidR="00805820" w:rsidRPr="00AB75D0">
        <w:rPr>
          <w:sz w:val="26"/>
          <w:szCs w:val="26"/>
        </w:rPr>
        <w:t xml:space="preserve"> Если листы (бланки)</w:t>
      </w:r>
      <w:r w:rsidR="00C80B69">
        <w:rPr>
          <w:sz w:val="26"/>
          <w:szCs w:val="26"/>
        </w:rPr>
        <w:t>для записи ответов</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proofErr w:type="spellStart"/>
      <w:r w:rsidR="001170FF" w:rsidRPr="00AB75D0">
        <w:rPr>
          <w:sz w:val="26"/>
          <w:szCs w:val="26"/>
        </w:rPr>
        <w:t>ЭМ</w:t>
      </w:r>
      <w:r w:rsidR="00162F92">
        <w:rPr>
          <w:sz w:val="26"/>
          <w:szCs w:val="26"/>
        </w:rPr>
        <w:t>и</w:t>
      </w:r>
      <w:proofErr w:type="spellEnd"/>
      <w:r w:rsidR="00162F92">
        <w:rPr>
          <w:sz w:val="26"/>
          <w:szCs w:val="26"/>
        </w:rPr>
        <w:t xml:space="preserve">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8" w:name="_Toc512529752"/>
      <w:bookmarkStart w:id="109" w:name="_Toc410235032"/>
      <w:bookmarkStart w:id="110"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8"/>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proofErr w:type="spellStart"/>
      <w:r w:rsidRPr="00AB75D0">
        <w:rPr>
          <w:rFonts w:eastAsia="Calibri"/>
          <w:sz w:val="26"/>
          <w:szCs w:val="26"/>
        </w:rPr>
        <w:t>занимаетне</w:t>
      </w:r>
      <w:proofErr w:type="spellEnd"/>
      <w:r w:rsidRPr="00AB75D0">
        <w:rPr>
          <w:rFonts w:eastAsia="Calibri"/>
          <w:sz w:val="26"/>
          <w:szCs w:val="26"/>
        </w:rPr>
        <w:t xml:space="preserve">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proofErr w:type="spellStart"/>
      <w:r w:rsidR="00801F0C" w:rsidRPr="00AB75D0">
        <w:rPr>
          <w:rFonts w:eastAsia="Calibri"/>
          <w:sz w:val="26"/>
          <w:szCs w:val="26"/>
        </w:rPr>
        <w:t>Рособрнадзора</w:t>
      </w:r>
      <w:proofErr w:type="spellEnd"/>
      <w:r w:rsidR="00801F0C" w:rsidRPr="00AB75D0">
        <w:rPr>
          <w:rFonts w:eastAsia="Calibri"/>
          <w:sz w:val="26"/>
          <w:szCs w:val="26"/>
        </w:rPr>
        <w:t>,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proofErr w:type="spellStart"/>
      <w:r w:rsidR="00CF717E" w:rsidRPr="0004690B">
        <w:rPr>
          <w:rFonts w:eastAsia="Calibri"/>
          <w:sz w:val="26"/>
          <w:szCs w:val="26"/>
        </w:rPr>
        <w:t>соблюдаетсярежим</w:t>
      </w:r>
      <w:proofErr w:type="spellEnd"/>
      <w:r w:rsidR="00CF717E" w:rsidRPr="0004690B">
        <w:rPr>
          <w:rFonts w:eastAsia="Calibri"/>
          <w:sz w:val="26"/>
          <w:szCs w:val="26"/>
        </w:rPr>
        <w:t xml:space="preserve">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w:t>
      </w:r>
      <w:proofErr w:type="spellStart"/>
      <w:r w:rsidRPr="0004690B">
        <w:rPr>
          <w:rFonts w:eastAsia="Calibri"/>
          <w:sz w:val="26"/>
          <w:szCs w:val="26"/>
        </w:rPr>
        <w:t>информации</w:t>
      </w:r>
      <w:r w:rsidR="00CF717E" w:rsidRPr="0004690B">
        <w:rPr>
          <w:rFonts w:eastAsia="Calibri"/>
          <w:sz w:val="26"/>
          <w:szCs w:val="26"/>
        </w:rPr>
        <w:t>.</w:t>
      </w:r>
      <w:r w:rsidR="0004690B" w:rsidRPr="0004690B">
        <w:rPr>
          <w:sz w:val="26"/>
          <w:szCs w:val="26"/>
        </w:rPr>
        <w:t>По</w:t>
      </w:r>
      <w:proofErr w:type="spellEnd"/>
      <w:r w:rsidR="0004690B" w:rsidRPr="0004690B">
        <w:rPr>
          <w:sz w:val="26"/>
          <w:szCs w:val="26"/>
        </w:rPr>
        <w:t xml:space="preserve">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Непосредственно по завершении обработки и проверки экзаменационных работ ГИА РЦОИ направляет в уполномоченную организацию результаты </w:t>
      </w:r>
      <w:proofErr w:type="spellStart"/>
      <w:r w:rsidRPr="00AB75D0">
        <w:rPr>
          <w:rFonts w:eastAsia="Calibri"/>
          <w:sz w:val="26"/>
          <w:szCs w:val="26"/>
        </w:rPr>
        <w:t>обработкии</w:t>
      </w:r>
      <w:proofErr w:type="spellEnd"/>
      <w:r w:rsidRPr="00AB75D0">
        <w:rPr>
          <w:rFonts w:eastAsia="Calibri"/>
          <w:sz w:val="26"/>
          <w:szCs w:val="26"/>
        </w:rPr>
        <w:t xml:space="preserve">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 xml:space="preserve">в сроки, установленные Графиком внесения сведений в </w:t>
      </w:r>
      <w:proofErr w:type="spellStart"/>
      <w:r w:rsidRPr="00AB75D0">
        <w:rPr>
          <w:sz w:val="26"/>
          <w:szCs w:val="26"/>
        </w:rPr>
        <w:t>РИСдля</w:t>
      </w:r>
      <w:proofErr w:type="spellEnd"/>
      <w:r w:rsidRPr="00AB75D0">
        <w:rPr>
          <w:sz w:val="26"/>
          <w:szCs w:val="26"/>
        </w:rPr>
        <w:t xml:space="preserve">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11" w:name="_Toc512529753"/>
      <w:bookmarkStart w:id="112" w:name="_Toc533868333"/>
      <w:r w:rsidRPr="00AB75D0">
        <w:t>7</w:t>
      </w:r>
      <w:r w:rsidR="006804CA" w:rsidRPr="00AB75D0">
        <w:t xml:space="preserve">. </w:t>
      </w:r>
      <w:r w:rsidR="00FE4A4B" w:rsidRPr="00AB75D0">
        <w:t xml:space="preserve">Ознакомление </w:t>
      </w:r>
      <w:proofErr w:type="spellStart"/>
      <w:r w:rsidR="00492006" w:rsidRPr="00AB75D0">
        <w:t>обучающихся</w:t>
      </w:r>
      <w:r w:rsidR="00A053A6" w:rsidRPr="00AB75D0">
        <w:t>с</w:t>
      </w:r>
      <w:proofErr w:type="spellEnd"/>
      <w:r w:rsidR="00A053A6" w:rsidRPr="00AB75D0">
        <w:t>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9"/>
      <w:bookmarkEnd w:id="110"/>
      <w:bookmarkEnd w:id="111"/>
      <w:bookmarkEnd w:id="112"/>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proofErr w:type="spellStart"/>
      <w:r w:rsidR="00A02D6E" w:rsidRPr="00AB75D0">
        <w:rPr>
          <w:sz w:val="26"/>
          <w:szCs w:val="26"/>
        </w:rPr>
        <w:t>ГИА</w:t>
      </w:r>
      <w:r w:rsidR="00A053A6" w:rsidRPr="00AB75D0">
        <w:rPr>
          <w:sz w:val="26"/>
          <w:szCs w:val="26"/>
        </w:rPr>
        <w:t>по</w:t>
      </w:r>
      <w:proofErr w:type="spellEnd"/>
      <w:r w:rsidR="00A053A6" w:rsidRPr="00AB75D0">
        <w:rPr>
          <w:sz w:val="26"/>
          <w:szCs w:val="26"/>
        </w:rPr>
        <w:t>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proofErr w:type="spellStart"/>
      <w:r w:rsidR="00496374">
        <w:rPr>
          <w:sz w:val="26"/>
          <w:szCs w:val="26"/>
        </w:rPr>
        <w:t>ГИА</w:t>
      </w:r>
      <w:r w:rsidRPr="00AB75D0">
        <w:rPr>
          <w:sz w:val="26"/>
          <w:szCs w:val="26"/>
        </w:rPr>
        <w:t>в</w:t>
      </w:r>
      <w:proofErr w:type="spellEnd"/>
      <w:r w:rsidRPr="00AB75D0">
        <w:rPr>
          <w:sz w:val="26"/>
          <w:szCs w:val="26"/>
        </w:rPr>
        <w:t>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w:t>
      </w:r>
      <w:proofErr w:type="spellStart"/>
      <w:r w:rsidR="00FE4A4B" w:rsidRPr="00AB75D0">
        <w:rPr>
          <w:sz w:val="26"/>
          <w:szCs w:val="26"/>
        </w:rPr>
        <w:t>результат</w:t>
      </w:r>
      <w:r>
        <w:rPr>
          <w:sz w:val="26"/>
          <w:szCs w:val="26"/>
        </w:rPr>
        <w:t>ы</w:t>
      </w:r>
      <w:r w:rsidR="00711EED" w:rsidRPr="00AB75D0">
        <w:rPr>
          <w:sz w:val="26"/>
          <w:szCs w:val="26"/>
        </w:rPr>
        <w:t>не</w:t>
      </w:r>
      <w:proofErr w:type="spellEnd"/>
      <w:r w:rsidR="00711EED" w:rsidRPr="00AB75D0">
        <w:rPr>
          <w:sz w:val="26"/>
          <w:szCs w:val="26"/>
        </w:rPr>
        <w:t xml:space="preserve"> более чем по </w:t>
      </w:r>
      <w:proofErr w:type="spellStart"/>
      <w:r w:rsidR="00711EED" w:rsidRPr="00AB75D0">
        <w:rPr>
          <w:sz w:val="26"/>
          <w:szCs w:val="26"/>
        </w:rPr>
        <w:t>двум</w:t>
      </w:r>
      <w:r w:rsidR="00BA16DC" w:rsidRPr="00AB75D0">
        <w:rPr>
          <w:sz w:val="26"/>
          <w:szCs w:val="26"/>
        </w:rPr>
        <w:t>учебным</w:t>
      </w:r>
      <w:proofErr w:type="spellEnd"/>
      <w:r w:rsidR="00BA16DC" w:rsidRPr="00AB75D0">
        <w:rPr>
          <w:sz w:val="26"/>
          <w:szCs w:val="26"/>
        </w:rPr>
        <w:t xml:space="preserve">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proofErr w:type="spellStart"/>
      <w:r w:rsidR="00FE4A4B" w:rsidRPr="00AB75D0">
        <w:rPr>
          <w:sz w:val="26"/>
          <w:szCs w:val="26"/>
        </w:rPr>
        <w:t>документально</w:t>
      </w:r>
      <w:r>
        <w:rPr>
          <w:sz w:val="26"/>
          <w:szCs w:val="26"/>
        </w:rPr>
        <w:t>участники</w:t>
      </w:r>
      <w:proofErr w:type="spellEnd"/>
      <w:r>
        <w:rPr>
          <w:sz w:val="26"/>
          <w:szCs w:val="26"/>
        </w:rPr>
        <w:t xml:space="preserve">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13" w:name="_Toc410235033"/>
      <w:bookmarkStart w:id="114" w:name="_Toc410235139"/>
      <w:bookmarkStart w:id="115" w:name="_Toc512529754"/>
      <w:bookmarkStart w:id="116"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13"/>
      <w:bookmarkEnd w:id="114"/>
      <w:bookmarkEnd w:id="115"/>
      <w:bookmarkEnd w:id="116"/>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 xml:space="preserve">цениванием результатов выполнения </w:t>
      </w:r>
      <w:proofErr w:type="spellStart"/>
      <w:r w:rsidR="00FE4A4B" w:rsidRPr="00AB75D0">
        <w:rPr>
          <w:sz w:val="26"/>
          <w:szCs w:val="26"/>
        </w:rPr>
        <w:t>заданий</w:t>
      </w:r>
      <w:r>
        <w:rPr>
          <w:sz w:val="26"/>
          <w:szCs w:val="26"/>
        </w:rPr>
        <w:t>экзаменационной</w:t>
      </w:r>
      <w:proofErr w:type="spellEnd"/>
      <w:r>
        <w:rPr>
          <w:sz w:val="26"/>
          <w:szCs w:val="26"/>
        </w:rPr>
        <w:t xml:space="preserve">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 xml:space="preserve">беспечению лабораторных </w:t>
      </w:r>
      <w:proofErr w:type="spellStart"/>
      <w:r w:rsidRPr="00AB75D0">
        <w:rPr>
          <w:sz w:val="26"/>
          <w:szCs w:val="26"/>
        </w:rPr>
        <w:t>работ,</w:t>
      </w:r>
      <w:r w:rsidR="002B4F4D" w:rsidRPr="00AB75D0">
        <w:rPr>
          <w:sz w:val="26"/>
          <w:szCs w:val="26"/>
        </w:rPr>
        <w:t>экзаменаторов-собеседников</w:t>
      </w:r>
      <w:proofErr w:type="spellEnd"/>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 xml:space="preserve">акже </w:t>
      </w:r>
      <w:proofErr w:type="spellStart"/>
      <w:r w:rsidRPr="00AB75D0">
        <w:rPr>
          <w:sz w:val="26"/>
          <w:szCs w:val="26"/>
        </w:rPr>
        <w:t>ассистентов,.Результаты</w:t>
      </w:r>
      <w:proofErr w:type="spellEnd"/>
      <w:r w:rsidRPr="00AB75D0">
        <w:rPr>
          <w:sz w:val="26"/>
          <w:szCs w:val="26"/>
        </w:rPr>
        <w:t xml:space="preserve"> проверки оформляются</w:t>
      </w:r>
      <w:r w:rsidR="00A053A6" w:rsidRPr="00AB75D0">
        <w:rPr>
          <w:sz w:val="26"/>
          <w:szCs w:val="26"/>
        </w:rPr>
        <w:t xml:space="preserve"> в ф</w:t>
      </w:r>
      <w:r w:rsidRPr="00AB75D0">
        <w:rPr>
          <w:sz w:val="26"/>
          <w:szCs w:val="26"/>
        </w:rPr>
        <w:t xml:space="preserve">орме заключения. </w:t>
      </w:r>
      <w:proofErr w:type="spellStart"/>
      <w:r w:rsidRPr="00AB75D0">
        <w:rPr>
          <w:sz w:val="26"/>
          <w:szCs w:val="26"/>
        </w:rPr>
        <w:t>Апелляция</w:t>
      </w:r>
      <w:r w:rsidR="00AF71D6">
        <w:rPr>
          <w:sz w:val="26"/>
          <w:szCs w:val="26"/>
        </w:rPr>
        <w:t>о</w:t>
      </w:r>
      <w:proofErr w:type="spellEnd"/>
      <w:r w:rsidR="00AF71D6">
        <w:rPr>
          <w:sz w:val="26"/>
          <w:szCs w:val="26"/>
        </w:rPr>
        <w:t xml:space="preserve">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 xml:space="preserve">Участнику </w:t>
      </w:r>
      <w:proofErr w:type="spellStart"/>
      <w:r w:rsidR="009D2C21">
        <w:rPr>
          <w:sz w:val="26"/>
          <w:szCs w:val="26"/>
        </w:rPr>
        <w:t>ГИА</w:t>
      </w:r>
      <w:r w:rsidRPr="00AB75D0">
        <w:rPr>
          <w:sz w:val="26"/>
          <w:szCs w:val="26"/>
        </w:rPr>
        <w:t>предоставляется</w:t>
      </w:r>
      <w:proofErr w:type="spellEnd"/>
      <w:r w:rsidRPr="00AB75D0">
        <w:rPr>
          <w:sz w:val="26"/>
          <w:szCs w:val="26"/>
        </w:rPr>
        <w:t xml:space="preserve">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proofErr w:type="spellStart"/>
      <w:r w:rsidR="004E39CA">
        <w:rPr>
          <w:sz w:val="26"/>
          <w:szCs w:val="26"/>
        </w:rPr>
        <w:t>ГИА</w:t>
      </w:r>
      <w:r w:rsidR="00A053A6" w:rsidRPr="00AB75D0">
        <w:rPr>
          <w:sz w:val="26"/>
          <w:szCs w:val="26"/>
        </w:rPr>
        <w:t>по</w:t>
      </w:r>
      <w:proofErr w:type="spellEnd"/>
      <w:r w:rsidR="00A053A6" w:rsidRPr="00AB75D0">
        <w:rPr>
          <w:sz w:val="26"/>
          <w:szCs w:val="26"/>
        </w:rPr>
        <w:t>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proofErr w:type="spellStart"/>
      <w:r w:rsidR="00C1191F">
        <w:rPr>
          <w:sz w:val="26"/>
          <w:szCs w:val="26"/>
        </w:rPr>
        <w:t>ГИА</w:t>
      </w:r>
      <w:r w:rsidRPr="00AB75D0">
        <w:rPr>
          <w:sz w:val="26"/>
          <w:szCs w:val="26"/>
        </w:rPr>
        <w:t>и</w:t>
      </w:r>
      <w:proofErr w:type="spellEnd"/>
      <w:r w:rsidRPr="00AB75D0">
        <w:rPr>
          <w:sz w:val="26"/>
          <w:szCs w:val="26"/>
        </w:rPr>
        <w:t xml:space="preserve">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w:t>
      </w:r>
      <w:r w:rsidRPr="00AB75D0">
        <w:rPr>
          <w:sz w:val="26"/>
          <w:szCs w:val="26"/>
        </w:rPr>
        <w:lastRenderedPageBreak/>
        <w:t>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 xml:space="preserve">ифровой аудиозаписью устных </w:t>
      </w:r>
      <w:proofErr w:type="spellStart"/>
      <w:r w:rsidRPr="00AB75D0">
        <w:rPr>
          <w:sz w:val="26"/>
          <w:szCs w:val="26"/>
        </w:rPr>
        <w:t>ответов</w:t>
      </w:r>
      <w:r w:rsidR="009D2C21">
        <w:rPr>
          <w:sz w:val="26"/>
          <w:szCs w:val="26"/>
        </w:rPr>
        <w:t>участника</w:t>
      </w:r>
      <w:proofErr w:type="spellEnd"/>
      <w:r w:rsidR="009D2C21">
        <w:rPr>
          <w:sz w:val="26"/>
          <w:szCs w:val="26"/>
        </w:rPr>
        <w:t xml:space="preserve">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w:t>
      </w:r>
      <w:proofErr w:type="spellStart"/>
      <w:r w:rsidR="00A053A6" w:rsidRPr="00AB75D0">
        <w:rPr>
          <w:sz w:val="26"/>
          <w:szCs w:val="26"/>
        </w:rPr>
        <w:t>и</w:t>
      </w:r>
      <w:r w:rsidR="00C1191F">
        <w:rPr>
          <w:sz w:val="26"/>
          <w:szCs w:val="26"/>
        </w:rPr>
        <w:t>КИМ</w:t>
      </w:r>
      <w:proofErr w:type="spellEnd"/>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 xml:space="preserve">равильности оценивания экзаменационной </w:t>
      </w:r>
      <w:proofErr w:type="spellStart"/>
      <w:r w:rsidRPr="00AB75D0">
        <w:rPr>
          <w:sz w:val="26"/>
          <w:szCs w:val="26"/>
        </w:rPr>
        <w:t>работы</w:t>
      </w:r>
      <w:r w:rsidR="009D2C21">
        <w:rPr>
          <w:sz w:val="26"/>
          <w:szCs w:val="26"/>
        </w:rPr>
        <w:t>участника</w:t>
      </w:r>
      <w:proofErr w:type="spellEnd"/>
      <w:r w:rsidR="009D2C21">
        <w:rPr>
          <w:sz w:val="26"/>
          <w:szCs w:val="26"/>
        </w:rPr>
        <w:t xml:space="preserve">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w:t>
      </w:r>
      <w:proofErr w:type="spellStart"/>
      <w:r w:rsidRPr="00AB75D0">
        <w:rPr>
          <w:sz w:val="26"/>
          <w:szCs w:val="26"/>
        </w:rPr>
        <w:t>баллов.</w:t>
      </w:r>
      <w:r w:rsidR="00CD588C" w:rsidRPr="00AB75D0">
        <w:rPr>
          <w:sz w:val="26"/>
          <w:szCs w:val="26"/>
        </w:rPr>
        <w:t>При</w:t>
      </w:r>
      <w:proofErr w:type="spellEnd"/>
      <w:r w:rsidR="00CD588C" w:rsidRPr="00AB75D0">
        <w:rPr>
          <w:sz w:val="26"/>
          <w:szCs w:val="26"/>
        </w:rPr>
        <w:t xml:space="preserve">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w:t>
      </w:r>
      <w:proofErr w:type="spellStart"/>
      <w:r w:rsidRPr="00AB75D0">
        <w:rPr>
          <w:sz w:val="26"/>
          <w:szCs w:val="26"/>
        </w:rPr>
        <w:t>КК.</w:t>
      </w:r>
      <w:bookmarkStart w:id="117" w:name="_Toc379881171"/>
      <w:bookmarkStart w:id="118" w:name="_Toc404598540"/>
      <w:r w:rsidR="005D5B85">
        <w:rPr>
          <w:sz w:val="26"/>
          <w:szCs w:val="26"/>
        </w:rPr>
        <w:t>После</w:t>
      </w:r>
      <w:proofErr w:type="spellEnd"/>
      <w:r w:rsidR="005D5B85">
        <w:rPr>
          <w:sz w:val="26"/>
          <w:szCs w:val="26"/>
        </w:rPr>
        <w:t xml:space="preserve">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9" w:name="_Toc410235034"/>
      <w:bookmarkStart w:id="120" w:name="_Toc410235140"/>
      <w:bookmarkStart w:id="121" w:name="_Toc512529755"/>
      <w:bookmarkStart w:id="122"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7"/>
      <w:bookmarkEnd w:id="118"/>
      <w:bookmarkEnd w:id="119"/>
      <w:bookmarkEnd w:id="120"/>
      <w:bookmarkEnd w:id="121"/>
      <w:bookmarkEnd w:id="122"/>
    </w:p>
    <w:p w:rsidR="00ED24C0" w:rsidRPr="00AB75D0" w:rsidRDefault="005A552D" w:rsidP="00721AFF">
      <w:pPr>
        <w:pStyle w:val="21"/>
      </w:pPr>
      <w:bookmarkStart w:id="123" w:name="_Toc512529756"/>
      <w:bookmarkStart w:id="124" w:name="_Toc533868336"/>
      <w:r w:rsidRPr="00AB75D0">
        <w:t>9</w:t>
      </w:r>
      <w:r w:rsidR="00ED24C0" w:rsidRPr="00AB75D0">
        <w:t>.1. Общая часть</w:t>
      </w:r>
      <w:bookmarkEnd w:id="123"/>
      <w:bookmarkEnd w:id="124"/>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A1B04" w:rsidP="00721AFF">
      <w:pPr>
        <w:pStyle w:val="Default"/>
        <w:ind w:left="144" w:firstLine="708"/>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p>
    <w:p w:rsidR="00A02D6E" w:rsidRPr="00AB75D0" w:rsidRDefault="007A1B04" w:rsidP="00721AFF">
      <w:pPr>
        <w:pStyle w:val="Default"/>
        <w:ind w:firstLine="851"/>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дополнительный </w:t>
      </w:r>
      <w:r w:rsidR="007A1B04" w:rsidRPr="00AB75D0">
        <w:rPr>
          <w:color w:val="auto"/>
          <w:sz w:val="26"/>
          <w:szCs w:val="26"/>
        </w:rPr>
        <w:t xml:space="preserve">бланк </w:t>
      </w:r>
      <w:r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7A1B04" w:rsidP="00721AFF">
      <w:pPr>
        <w:pStyle w:val="Default"/>
        <w:ind w:firstLine="851"/>
        <w:jc w:val="both"/>
        <w:rPr>
          <w:color w:val="auto"/>
          <w:sz w:val="26"/>
          <w:szCs w:val="26"/>
        </w:rPr>
      </w:pPr>
      <w:r w:rsidRPr="00AB75D0">
        <w:rPr>
          <w:b/>
          <w:color w:val="auto"/>
          <w:sz w:val="26"/>
          <w:szCs w:val="26"/>
        </w:rPr>
        <w:t>9.1.2.</w:t>
      </w:r>
      <w:r w:rsidR="00826171" w:rsidRPr="00AB75D0">
        <w:rPr>
          <w:color w:val="auto"/>
          <w:sz w:val="26"/>
          <w:szCs w:val="26"/>
        </w:rPr>
        <w:t xml:space="preserve">В </w:t>
      </w:r>
      <w:r w:rsidRPr="00AB75D0">
        <w:rPr>
          <w:color w:val="auto"/>
          <w:sz w:val="26"/>
          <w:szCs w:val="26"/>
        </w:rPr>
        <w:t xml:space="preserve">бланке </w:t>
      </w:r>
      <w:r w:rsidR="00826171" w:rsidRPr="00AB75D0">
        <w:rPr>
          <w:color w:val="auto"/>
          <w:sz w:val="26"/>
          <w:szCs w:val="26"/>
        </w:rPr>
        <w:t xml:space="preserve">ответов </w:t>
      </w:r>
      <w:r w:rsidR="00795DEC" w:rsidRPr="00AB75D0">
        <w:rPr>
          <w:color w:val="auto"/>
          <w:sz w:val="26"/>
          <w:szCs w:val="26"/>
        </w:rPr>
        <w:t>на</w:t>
      </w:r>
      <w:r w:rsidRPr="00AB75D0">
        <w:rPr>
          <w:color w:val="auto"/>
          <w:sz w:val="26"/>
          <w:szCs w:val="26"/>
        </w:rPr>
        <w:t xml:space="preserve"> задани</w:t>
      </w:r>
      <w:r w:rsidR="00795DEC" w:rsidRPr="00AB75D0">
        <w:rPr>
          <w:color w:val="auto"/>
          <w:sz w:val="26"/>
          <w:szCs w:val="26"/>
        </w:rPr>
        <w:t>я</w:t>
      </w:r>
      <w:r w:rsidRPr="00AB75D0">
        <w:rPr>
          <w:color w:val="auto"/>
          <w:sz w:val="26"/>
          <w:szCs w:val="26"/>
        </w:rPr>
        <w:t xml:space="preserve"> с кратким ответом</w:t>
      </w:r>
      <w:r w:rsidR="00826171" w:rsidRPr="00AB75D0">
        <w:rPr>
          <w:color w:val="auto"/>
          <w:sz w:val="26"/>
          <w:szCs w:val="26"/>
        </w:rPr>
        <w:t xml:space="preserve"> рекомендуется предусмотреть следующие поля для заполнения (регистрационная часть </w:t>
      </w:r>
      <w:r w:rsidRPr="00AB75D0">
        <w:rPr>
          <w:color w:val="auto"/>
          <w:sz w:val="26"/>
          <w:szCs w:val="26"/>
        </w:rPr>
        <w:t>бланка</w:t>
      </w:r>
      <w:r w:rsidR="00826171" w:rsidRPr="00AB75D0">
        <w:rPr>
          <w:color w:val="auto"/>
          <w:sz w:val="26"/>
          <w:szCs w:val="26"/>
        </w:rPr>
        <w:t>):</w:t>
      </w:r>
    </w:p>
    <w:p w:rsidR="00826171" w:rsidRPr="00AB75D0" w:rsidRDefault="00826171" w:rsidP="00721AFF">
      <w:pPr>
        <w:pStyle w:val="afb"/>
        <w:ind w:left="284" w:firstLine="424"/>
        <w:jc w:val="both"/>
        <w:rPr>
          <w:sz w:val="26"/>
          <w:szCs w:val="26"/>
        </w:rPr>
      </w:pPr>
      <w:r w:rsidRPr="00AB75D0">
        <w:rPr>
          <w:sz w:val="26"/>
          <w:szCs w:val="26"/>
        </w:rPr>
        <w:t xml:space="preserve">дата проведения экзамена; </w:t>
      </w:r>
    </w:p>
    <w:p w:rsidR="00826171" w:rsidRPr="00AB75D0" w:rsidRDefault="00826171" w:rsidP="00721AFF">
      <w:pPr>
        <w:pStyle w:val="afb"/>
        <w:ind w:left="284" w:firstLine="424"/>
        <w:jc w:val="both"/>
        <w:rPr>
          <w:sz w:val="26"/>
          <w:szCs w:val="26"/>
        </w:rPr>
      </w:pPr>
      <w:r w:rsidRPr="00AB75D0">
        <w:rPr>
          <w:sz w:val="26"/>
          <w:szCs w:val="26"/>
        </w:rPr>
        <w:t xml:space="preserve">код региона; </w:t>
      </w:r>
    </w:p>
    <w:p w:rsidR="00826171" w:rsidRPr="00AB75D0" w:rsidRDefault="00826171" w:rsidP="00721AFF">
      <w:pPr>
        <w:pStyle w:val="afb"/>
        <w:ind w:left="284" w:firstLine="424"/>
        <w:jc w:val="both"/>
        <w:rPr>
          <w:sz w:val="26"/>
          <w:szCs w:val="26"/>
        </w:rPr>
      </w:pPr>
      <w:r w:rsidRPr="00AB75D0">
        <w:rPr>
          <w:sz w:val="26"/>
          <w:szCs w:val="26"/>
        </w:rPr>
        <w:t xml:space="preserve">код ОО; </w:t>
      </w:r>
    </w:p>
    <w:p w:rsidR="00826171" w:rsidRPr="00AB75D0" w:rsidRDefault="00826171" w:rsidP="00721AFF">
      <w:pPr>
        <w:pStyle w:val="afb"/>
        <w:ind w:left="284" w:firstLine="424"/>
        <w:jc w:val="both"/>
        <w:rPr>
          <w:sz w:val="26"/>
          <w:szCs w:val="26"/>
        </w:rPr>
      </w:pPr>
      <w:r w:rsidRPr="00AB75D0">
        <w:rPr>
          <w:sz w:val="26"/>
          <w:szCs w:val="26"/>
        </w:rPr>
        <w:lastRenderedPageBreak/>
        <w:t xml:space="preserve">номер и буква класса (при наличии); </w:t>
      </w:r>
    </w:p>
    <w:p w:rsidR="00826171" w:rsidRPr="00AB75D0" w:rsidRDefault="00826171" w:rsidP="00721AFF">
      <w:pPr>
        <w:pStyle w:val="afb"/>
        <w:ind w:left="284" w:firstLine="424"/>
        <w:jc w:val="both"/>
        <w:rPr>
          <w:sz w:val="26"/>
          <w:szCs w:val="26"/>
        </w:rPr>
      </w:pPr>
      <w:r w:rsidRPr="00AB75D0">
        <w:rPr>
          <w:sz w:val="26"/>
          <w:szCs w:val="26"/>
        </w:rPr>
        <w:t xml:space="preserve">код ППЭ; </w:t>
      </w:r>
    </w:p>
    <w:p w:rsidR="00826171" w:rsidRPr="00AB75D0" w:rsidRDefault="00826171" w:rsidP="00721AFF">
      <w:pPr>
        <w:pStyle w:val="afb"/>
        <w:ind w:left="284" w:firstLine="424"/>
        <w:jc w:val="both"/>
        <w:rPr>
          <w:sz w:val="26"/>
          <w:szCs w:val="26"/>
        </w:rPr>
      </w:pPr>
      <w:r w:rsidRPr="00AB75D0">
        <w:rPr>
          <w:sz w:val="26"/>
          <w:szCs w:val="26"/>
        </w:rPr>
        <w:t xml:space="preserve">номер аудитории; </w:t>
      </w:r>
    </w:p>
    <w:p w:rsidR="00826171" w:rsidRPr="00AB75D0" w:rsidRDefault="00826171" w:rsidP="00721AFF">
      <w:pPr>
        <w:pStyle w:val="afb"/>
        <w:ind w:left="284" w:firstLine="424"/>
        <w:jc w:val="both"/>
        <w:rPr>
          <w:sz w:val="26"/>
          <w:szCs w:val="26"/>
        </w:rPr>
      </w:pPr>
      <w:r w:rsidRPr="00AB75D0">
        <w:rPr>
          <w:sz w:val="26"/>
          <w:szCs w:val="26"/>
        </w:rPr>
        <w:t xml:space="preserve">подпись участника; </w:t>
      </w:r>
    </w:p>
    <w:p w:rsidR="00826171" w:rsidRPr="00AB75D0" w:rsidRDefault="00826171" w:rsidP="00721AFF">
      <w:pPr>
        <w:pStyle w:val="afb"/>
        <w:ind w:left="284" w:firstLine="424"/>
        <w:jc w:val="both"/>
        <w:rPr>
          <w:sz w:val="26"/>
          <w:szCs w:val="26"/>
        </w:rPr>
      </w:pPr>
      <w:r w:rsidRPr="00AB75D0">
        <w:rPr>
          <w:sz w:val="26"/>
          <w:szCs w:val="26"/>
        </w:rPr>
        <w:t xml:space="preserve">фамилия; </w:t>
      </w:r>
    </w:p>
    <w:p w:rsidR="00826171" w:rsidRPr="00AB75D0" w:rsidRDefault="00826171" w:rsidP="00721AFF">
      <w:pPr>
        <w:pStyle w:val="afb"/>
        <w:ind w:left="284" w:firstLine="424"/>
        <w:jc w:val="both"/>
        <w:rPr>
          <w:sz w:val="26"/>
          <w:szCs w:val="26"/>
        </w:rPr>
      </w:pPr>
      <w:r w:rsidRPr="00AB75D0">
        <w:rPr>
          <w:sz w:val="26"/>
          <w:szCs w:val="26"/>
        </w:rPr>
        <w:t xml:space="preserve">имя; </w:t>
      </w:r>
    </w:p>
    <w:p w:rsidR="00826171" w:rsidRPr="00AB75D0" w:rsidRDefault="00826171" w:rsidP="00721AFF">
      <w:pPr>
        <w:pStyle w:val="afb"/>
        <w:ind w:left="284" w:firstLine="424"/>
        <w:jc w:val="both"/>
        <w:rPr>
          <w:sz w:val="26"/>
          <w:szCs w:val="26"/>
        </w:rPr>
      </w:pPr>
      <w:r w:rsidRPr="00AB75D0">
        <w:rPr>
          <w:sz w:val="26"/>
          <w:szCs w:val="26"/>
        </w:rPr>
        <w:t xml:space="preserve">отчество (при наличии); </w:t>
      </w:r>
    </w:p>
    <w:p w:rsidR="00826171" w:rsidRPr="00AB75D0" w:rsidRDefault="00826171" w:rsidP="00721AFF">
      <w:pPr>
        <w:pStyle w:val="afb"/>
        <w:ind w:left="284" w:firstLine="424"/>
        <w:jc w:val="both"/>
        <w:rPr>
          <w:sz w:val="26"/>
          <w:szCs w:val="26"/>
        </w:rPr>
      </w:pPr>
      <w:r w:rsidRPr="00AB75D0">
        <w:rPr>
          <w:sz w:val="26"/>
          <w:szCs w:val="26"/>
        </w:rPr>
        <w:t xml:space="preserve">номер и серия документа, удостоверяющего личность (Приложение </w:t>
      </w:r>
      <w:r w:rsidR="00473943" w:rsidRPr="00AB75D0">
        <w:rPr>
          <w:sz w:val="26"/>
          <w:szCs w:val="26"/>
        </w:rPr>
        <w:t>2</w:t>
      </w:r>
      <w:r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FE4A4B" w:rsidRPr="00AB75D0">
        <w:rPr>
          <w:color w:val="auto"/>
          <w:sz w:val="26"/>
          <w:szCs w:val="26"/>
        </w:rPr>
        <w:t xml:space="preserve">Все бланки ОГЭ заполняются </w:t>
      </w:r>
      <w:proofErr w:type="spellStart"/>
      <w:r w:rsidR="005A0817" w:rsidRPr="00AB75D0">
        <w:rPr>
          <w:color w:val="auto"/>
          <w:sz w:val="26"/>
          <w:szCs w:val="26"/>
        </w:rPr>
        <w:t>гелевой</w:t>
      </w:r>
      <w:proofErr w:type="spellEnd"/>
      <w:r w:rsidR="005A0817" w:rsidRPr="00AB75D0">
        <w:rPr>
          <w:color w:val="auto"/>
          <w:sz w:val="26"/>
          <w:szCs w:val="26"/>
        </w:rPr>
        <w:t xml:space="preserve">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proofErr w:type="spellStart"/>
      <w:r w:rsidR="000E6CC0" w:rsidRPr="00AB75D0">
        <w:rPr>
          <w:color w:val="auto"/>
          <w:sz w:val="26"/>
          <w:szCs w:val="26"/>
        </w:rPr>
        <w:t>вносится</w:t>
      </w:r>
      <w:r w:rsidR="00B50FC2" w:rsidRPr="00AB75D0">
        <w:rPr>
          <w:color w:val="auto"/>
          <w:sz w:val="26"/>
          <w:szCs w:val="26"/>
        </w:rPr>
        <w:t>организатором</w:t>
      </w:r>
      <w:proofErr w:type="spellEnd"/>
      <w:r w:rsidR="00B50FC2" w:rsidRPr="00AB75D0">
        <w:rPr>
          <w:color w:val="auto"/>
          <w:sz w:val="26"/>
          <w:szCs w:val="26"/>
        </w:rPr>
        <w:t xml:space="preserve">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w:t>
      </w:r>
      <w:proofErr w:type="spellStart"/>
      <w:r w:rsidR="007A1B04" w:rsidRPr="00AB75D0">
        <w:rPr>
          <w:color w:val="auto"/>
          <w:sz w:val="26"/>
          <w:szCs w:val="26"/>
        </w:rPr>
        <w:t>кратким</w:t>
      </w:r>
      <w:r w:rsidR="006355D4" w:rsidRPr="00AB75D0">
        <w:rPr>
          <w:color w:val="auto"/>
          <w:sz w:val="26"/>
          <w:szCs w:val="26"/>
        </w:rPr>
        <w:t>ответом</w:t>
      </w:r>
      <w:proofErr w:type="spellEnd"/>
      <w:r w:rsidR="006355D4" w:rsidRPr="00AB75D0">
        <w:rPr>
          <w:color w:val="auto"/>
          <w:sz w:val="26"/>
          <w:szCs w:val="26"/>
        </w:rPr>
        <w:t xml:space="preserve"> </w:t>
      </w:r>
      <w:r w:rsidR="000E6CC0" w:rsidRPr="00AB75D0">
        <w:rPr>
          <w:color w:val="auto"/>
          <w:sz w:val="26"/>
          <w:szCs w:val="26"/>
        </w:rPr>
        <w:t xml:space="preserve">при </w:t>
      </w:r>
      <w:proofErr w:type="spellStart"/>
      <w:r w:rsidR="000E6CC0" w:rsidRPr="00AB75D0">
        <w:rPr>
          <w:color w:val="auto"/>
          <w:sz w:val="26"/>
          <w:szCs w:val="26"/>
        </w:rPr>
        <w:t>необходимости.</w:t>
      </w:r>
      <w:r w:rsidR="007A1B04" w:rsidRPr="00AB75D0">
        <w:rPr>
          <w:color w:val="auto"/>
          <w:sz w:val="26"/>
          <w:szCs w:val="26"/>
        </w:rPr>
        <w:t>Символ</w:t>
      </w:r>
      <w:proofErr w:type="spellEnd"/>
      <w:r w:rsidR="007A1B04" w:rsidRPr="00AB75D0">
        <w:rPr>
          <w:color w:val="auto"/>
          <w:sz w:val="26"/>
          <w:szCs w:val="26"/>
        </w:rPr>
        <w:t xml:space="preserve">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25" w:name="_Toc512529757"/>
      <w:bookmarkStart w:id="126" w:name="_Toc533868337"/>
      <w:r w:rsidRPr="00AB75D0">
        <w:lastRenderedPageBreak/>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25"/>
      <w:bookmarkEnd w:id="126"/>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7" w:name="_Toc512529758"/>
      <w:bookmarkStart w:id="128" w:name="_Toc533868338"/>
      <w:r w:rsidRPr="00AB75D0">
        <w:t>9</w:t>
      </w:r>
      <w:r w:rsidR="00EB5649" w:rsidRPr="00AB75D0">
        <w:t xml:space="preserve">.3. </w:t>
      </w:r>
      <w:r w:rsidR="00FE4A4B" w:rsidRPr="00AB75D0">
        <w:t>Замена ошибочных ответов</w:t>
      </w:r>
      <w:bookmarkEnd w:id="127"/>
      <w:bookmarkEnd w:id="128"/>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9" w:name="_Toc512529759"/>
      <w:bookmarkStart w:id="130" w:name="_Toc533868339"/>
      <w:r w:rsidRPr="00AB75D0">
        <w:t>9</w:t>
      </w:r>
      <w:r w:rsidR="00EB5649" w:rsidRPr="00AB75D0">
        <w:t>.4</w:t>
      </w:r>
      <w:r w:rsidR="00D07C4D" w:rsidRPr="00AB75D0">
        <w:t>.</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9"/>
      <w:bookmarkEnd w:id="130"/>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p>
    <w:p w:rsidR="00044167" w:rsidRPr="00AB75D0" w:rsidRDefault="005A552D" w:rsidP="00721AFF">
      <w:pPr>
        <w:pStyle w:val="21"/>
      </w:pPr>
      <w:bookmarkStart w:id="131" w:name="_Toc512529760"/>
      <w:bookmarkStart w:id="132"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31"/>
      <w:bookmarkEnd w:id="132"/>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33" w:name="_Toc410235035"/>
      <w:bookmarkStart w:id="134" w:name="_Toc410235141"/>
      <w:bookmarkStart w:id="135" w:name="_Toc512529761"/>
      <w:bookmarkStart w:id="136" w:name="_Toc533868341"/>
      <w:bookmarkStart w:id="137" w:name="_Toc379881173"/>
      <w:bookmarkStart w:id="138" w:name="_Toc404598542"/>
      <w:r w:rsidRPr="00AB75D0">
        <w:lastRenderedPageBreak/>
        <w:t>10</w:t>
      </w:r>
      <w:r w:rsidR="006804CA" w:rsidRPr="00AB75D0">
        <w:t>.</w:t>
      </w:r>
      <w:r w:rsidR="00FE4A4B" w:rsidRPr="00AB75D0">
        <w:t>Инструктивные материалы</w:t>
      </w:r>
      <w:bookmarkEnd w:id="133"/>
      <w:bookmarkEnd w:id="134"/>
      <w:bookmarkEnd w:id="135"/>
      <w:bookmarkEnd w:id="136"/>
    </w:p>
    <w:p w:rsidR="00FE4A4B" w:rsidRPr="00AB75D0" w:rsidRDefault="005A552D" w:rsidP="00721AFF">
      <w:pPr>
        <w:pStyle w:val="21"/>
      </w:pPr>
      <w:bookmarkStart w:id="139" w:name="_Toc410235036"/>
      <w:bookmarkStart w:id="140" w:name="_Toc410235142"/>
      <w:bookmarkStart w:id="141" w:name="_Toc512529762"/>
      <w:bookmarkStart w:id="142" w:name="_Toc533868342"/>
      <w:r w:rsidRPr="00AB75D0">
        <w:t>10</w:t>
      </w:r>
      <w:r w:rsidR="00F97A45" w:rsidRPr="00AB75D0">
        <w:t>.1</w:t>
      </w:r>
      <w:r w:rsidR="006804CA" w:rsidRPr="00AB75D0">
        <w:t>.</w:t>
      </w:r>
      <w:r w:rsidR="00FE4A4B" w:rsidRPr="00AB75D0">
        <w:t>Инструкция для руководителя ППЭ</w:t>
      </w:r>
      <w:bookmarkEnd w:id="137"/>
      <w:bookmarkEnd w:id="138"/>
      <w:bookmarkEnd w:id="139"/>
      <w:bookmarkEnd w:id="140"/>
      <w:bookmarkEnd w:id="141"/>
      <w:bookmarkEnd w:id="142"/>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proofErr w:type="spellStart"/>
      <w:r w:rsidRPr="00AB75D0">
        <w:rPr>
          <w:sz w:val="26"/>
          <w:szCs w:val="26"/>
        </w:rPr>
        <w:t>н</w:t>
      </w:r>
      <w:r w:rsidR="00FE4A4B" w:rsidRPr="00AB75D0">
        <w:rPr>
          <w:sz w:val="26"/>
          <w:szCs w:val="26"/>
        </w:rPr>
        <w:t>ормативныеправовые</w:t>
      </w:r>
      <w:proofErr w:type="spellEnd"/>
      <w:r w:rsidR="00FE4A4B" w:rsidRPr="00AB75D0">
        <w:rPr>
          <w:sz w:val="26"/>
          <w:szCs w:val="26"/>
        </w:rPr>
        <w:t xml:space="preserve">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proofErr w:type="spellStart"/>
      <w:r w:rsidR="002476D9" w:rsidRPr="00AB75D0">
        <w:rPr>
          <w:rFonts w:eastAsia="Calibri"/>
          <w:sz w:val="26"/>
          <w:szCs w:val="26"/>
        </w:rPr>
        <w:t>Рособрнадзора</w:t>
      </w:r>
      <w:proofErr w:type="spellEnd"/>
      <w:r w:rsidR="002476D9" w:rsidRPr="00AB75D0">
        <w:rPr>
          <w:rFonts w:eastAsia="Calibri"/>
          <w:sz w:val="26"/>
          <w:szCs w:val="26"/>
        </w:rPr>
        <w:t xml:space="preserve">,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 xml:space="preserve">ПЭ – для общественных </w:t>
      </w:r>
      <w:proofErr w:type="spellStart"/>
      <w:r w:rsidRPr="00AB75D0">
        <w:rPr>
          <w:sz w:val="26"/>
          <w:szCs w:val="26"/>
        </w:rPr>
        <w:t>наблюдателей</w:t>
      </w:r>
      <w:r w:rsidR="00151F64" w:rsidRPr="00AB75D0">
        <w:rPr>
          <w:sz w:val="26"/>
          <w:szCs w:val="26"/>
        </w:rPr>
        <w:t>,представителей</w:t>
      </w:r>
      <w:proofErr w:type="spellEnd"/>
      <w:r w:rsidR="00151F64" w:rsidRPr="00AB75D0">
        <w:rPr>
          <w:sz w:val="26"/>
          <w:szCs w:val="26"/>
        </w:rPr>
        <w:t xml:space="preserve">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w:t>
      </w:r>
      <w:proofErr w:type="spellStart"/>
      <w:r w:rsidR="00A053A6" w:rsidRPr="00AB75D0">
        <w:rPr>
          <w:sz w:val="26"/>
          <w:szCs w:val="26"/>
        </w:rPr>
        <w:t>а</w:t>
      </w:r>
      <w:r w:rsidR="00FE4A4B" w:rsidRPr="00AB75D0">
        <w:rPr>
          <w:sz w:val="26"/>
          <w:szCs w:val="26"/>
        </w:rPr>
        <w:t>удионосители</w:t>
      </w:r>
      <w:proofErr w:type="spellEnd"/>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w:t>
      </w:r>
      <w:proofErr w:type="spellStart"/>
      <w:r w:rsidR="006629D9">
        <w:rPr>
          <w:sz w:val="26"/>
          <w:szCs w:val="26"/>
        </w:rPr>
        <w:t>для</w:t>
      </w:r>
      <w:r w:rsidRPr="00AB75D0">
        <w:rPr>
          <w:sz w:val="26"/>
          <w:szCs w:val="26"/>
        </w:rPr>
        <w:t>черновик</w:t>
      </w:r>
      <w:r w:rsidR="006629D9">
        <w:rPr>
          <w:sz w:val="26"/>
          <w:szCs w:val="26"/>
        </w:rPr>
        <w:t>ов</w:t>
      </w:r>
      <w:proofErr w:type="spellEnd"/>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w:t>
      </w:r>
      <w:proofErr w:type="spellStart"/>
      <w:r w:rsidRPr="00AB75D0">
        <w:rPr>
          <w:sz w:val="26"/>
          <w:szCs w:val="26"/>
        </w:rPr>
        <w:t>работник</w:t>
      </w:r>
      <w:r w:rsidR="00795DEC" w:rsidRPr="00AB75D0">
        <w:rPr>
          <w:sz w:val="26"/>
          <w:szCs w:val="26"/>
        </w:rPr>
        <w:t>а</w:t>
      </w:r>
      <w:r w:rsidRPr="00AB75D0">
        <w:rPr>
          <w:sz w:val="26"/>
          <w:szCs w:val="26"/>
        </w:rPr>
        <w:t>м</w:t>
      </w:r>
      <w:r w:rsidR="00795DEC" w:rsidRPr="00AB75D0">
        <w:rPr>
          <w:sz w:val="26"/>
          <w:szCs w:val="26"/>
        </w:rPr>
        <w:t>и</w:t>
      </w:r>
      <w:r w:rsidR="00D9379E" w:rsidRPr="00AB75D0">
        <w:rPr>
          <w:sz w:val="26"/>
          <w:szCs w:val="26"/>
        </w:rPr>
        <w:t>журнала</w:t>
      </w:r>
      <w:proofErr w:type="spellEnd"/>
      <w:r w:rsidR="00D9379E" w:rsidRPr="00AB75D0">
        <w:rPr>
          <w:sz w:val="26"/>
          <w:szCs w:val="26"/>
        </w:rPr>
        <w:t xml:space="preserve">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proofErr w:type="spellStart"/>
      <w:r w:rsidRPr="00AB75D0">
        <w:rPr>
          <w:sz w:val="26"/>
          <w:szCs w:val="26"/>
        </w:rPr>
        <w:t>информацию</w:t>
      </w:r>
      <w:r w:rsidR="002476D9" w:rsidRPr="00AB75D0">
        <w:rPr>
          <w:sz w:val="26"/>
          <w:szCs w:val="26"/>
        </w:rPr>
        <w:t>о</w:t>
      </w:r>
      <w:proofErr w:type="spellEnd"/>
      <w:r w:rsidR="002476D9" w:rsidRPr="00AB75D0">
        <w:rPr>
          <w:sz w:val="26"/>
          <w:szCs w:val="26"/>
        </w:rPr>
        <w:t xml:space="preserve">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000F493E" w:rsidRPr="00AB75D0">
        <w:rPr>
          <w:sz w:val="26"/>
          <w:szCs w:val="26"/>
          <w:lang w:eastAsia="en-US"/>
        </w:rPr>
        <w:t>бланки</w:t>
      </w:r>
      <w:r w:rsidR="00DD69DE">
        <w:rPr>
          <w:sz w:val="26"/>
          <w:szCs w:val="26"/>
          <w:lang w:eastAsia="en-US"/>
        </w:rPr>
        <w:t>)</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 xml:space="preserve">помещении для </w:t>
      </w:r>
      <w:proofErr w:type="spellStart"/>
      <w:r w:rsidR="00767EE5">
        <w:rPr>
          <w:sz w:val="26"/>
          <w:szCs w:val="26"/>
          <w:lang w:eastAsia="en-US"/>
        </w:rPr>
        <w:t>руководителя</w:t>
      </w:r>
      <w:r w:rsidR="00A053A6" w:rsidRPr="00AB75D0">
        <w:rPr>
          <w:sz w:val="26"/>
          <w:szCs w:val="26"/>
          <w:lang w:eastAsia="en-US"/>
        </w:rPr>
        <w:t>П</w:t>
      </w:r>
      <w:r w:rsidRPr="00AB75D0">
        <w:rPr>
          <w:sz w:val="26"/>
          <w:szCs w:val="26"/>
          <w:lang w:eastAsia="en-US"/>
        </w:rPr>
        <w:t>ПЭ</w:t>
      </w:r>
      <w:proofErr w:type="spellEnd"/>
      <w:r w:rsidRPr="00AB75D0">
        <w:rPr>
          <w:sz w:val="26"/>
          <w:szCs w:val="26"/>
          <w:lang w:eastAsia="en-US"/>
        </w:rPr>
        <w:t xml:space="preserve">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B270D" w:rsidRPr="00AB75D0">
        <w:rPr>
          <w:sz w:val="26"/>
          <w:szCs w:val="26"/>
        </w:rPr>
        <w:t xml:space="preserve">ответов </w:t>
      </w:r>
      <w:r w:rsidR="000F493E" w:rsidRPr="00AB75D0">
        <w:rPr>
          <w:sz w:val="26"/>
          <w:szCs w:val="26"/>
        </w:rPr>
        <w:t>на задания с кратким ответом</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 xml:space="preserve">онверт внешний носитель (CD, </w:t>
      </w:r>
      <w:proofErr w:type="spellStart"/>
      <w:r w:rsidRPr="00AB75D0">
        <w:rPr>
          <w:sz w:val="26"/>
          <w:szCs w:val="26"/>
        </w:rPr>
        <w:t>флеш-карты</w:t>
      </w:r>
      <w:proofErr w:type="spellEnd"/>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 xml:space="preserve">онверт внешний носитель (CD, </w:t>
      </w:r>
      <w:proofErr w:type="spellStart"/>
      <w:r w:rsidRPr="00AB75D0">
        <w:rPr>
          <w:sz w:val="26"/>
          <w:szCs w:val="26"/>
        </w:rPr>
        <w:t>флеш-карты</w:t>
      </w:r>
      <w:proofErr w:type="spellEnd"/>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 xml:space="preserve">по </w:t>
      </w:r>
      <w:proofErr w:type="spellStart"/>
      <w:r w:rsidRPr="00AB75D0">
        <w:rPr>
          <w:sz w:val="26"/>
          <w:szCs w:val="26"/>
        </w:rPr>
        <w:t>аудированию</w:t>
      </w:r>
      <w:proofErr w:type="spellEnd"/>
      <w:r w:rsidRPr="00AB75D0">
        <w:rPr>
          <w:sz w:val="26"/>
          <w:szCs w:val="26"/>
        </w:rPr>
        <w:t xml:space="preserve">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внешний носитель (CD, </w:t>
      </w:r>
      <w:proofErr w:type="spellStart"/>
      <w:r w:rsidRPr="00AB75D0">
        <w:rPr>
          <w:sz w:val="26"/>
          <w:szCs w:val="26"/>
        </w:rPr>
        <w:t>флеш-карты</w:t>
      </w:r>
      <w:proofErr w:type="spellEnd"/>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внешний носитель (CD, </w:t>
      </w:r>
      <w:proofErr w:type="spellStart"/>
      <w:r w:rsidRPr="00AB75D0">
        <w:rPr>
          <w:sz w:val="26"/>
          <w:szCs w:val="26"/>
        </w:rPr>
        <w:t>флеш-карты</w:t>
      </w:r>
      <w:proofErr w:type="spellEnd"/>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 xml:space="preserve">атериалами для выполнения участниками заданий по </w:t>
      </w:r>
      <w:proofErr w:type="spellStart"/>
      <w:r w:rsidRPr="00AB75D0">
        <w:rPr>
          <w:sz w:val="26"/>
          <w:szCs w:val="26"/>
        </w:rPr>
        <w:t>аудированию</w:t>
      </w:r>
      <w:proofErr w:type="spellEnd"/>
      <w:r w:rsidRPr="00AB75D0">
        <w:rPr>
          <w:sz w:val="26"/>
          <w:szCs w:val="26"/>
        </w:rPr>
        <w:t xml:space="preserve">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43" w:name="_Toc379881174"/>
      <w:bookmarkStart w:id="144" w:name="_Toc404598543"/>
    </w:p>
    <w:p w:rsidR="00FE4A4B" w:rsidRPr="00AB75D0" w:rsidRDefault="005A552D" w:rsidP="00721AFF">
      <w:pPr>
        <w:pStyle w:val="21"/>
      </w:pPr>
      <w:bookmarkStart w:id="145" w:name="_Toc410235037"/>
      <w:bookmarkStart w:id="146" w:name="_Toc410235143"/>
      <w:bookmarkStart w:id="147" w:name="_Toc512529763"/>
      <w:bookmarkStart w:id="148"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43"/>
      <w:bookmarkEnd w:id="144"/>
      <w:bookmarkEnd w:id="145"/>
      <w:bookmarkEnd w:id="146"/>
      <w:r w:rsidR="00871147" w:rsidRPr="00AB75D0">
        <w:rPr>
          <w:rStyle w:val="afd"/>
          <w:sz w:val="26"/>
          <w:szCs w:val="26"/>
        </w:rPr>
        <w:footnoteReference w:id="13"/>
      </w:r>
      <w:bookmarkEnd w:id="147"/>
      <w:bookmarkEnd w:id="148"/>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 xml:space="preserve">в </w:t>
      </w:r>
      <w:proofErr w:type="spellStart"/>
      <w:r w:rsidR="002D32C7" w:rsidRPr="00AB75D0">
        <w:rPr>
          <w:sz w:val="26"/>
          <w:szCs w:val="26"/>
        </w:rPr>
        <w:t>качестве</w:t>
      </w:r>
      <w:r w:rsidR="00DA0271">
        <w:rPr>
          <w:sz w:val="26"/>
          <w:szCs w:val="26"/>
        </w:rPr>
        <w:t>члена</w:t>
      </w:r>
      <w:proofErr w:type="spellEnd"/>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w:t>
      </w:r>
      <w:proofErr w:type="spellStart"/>
      <w:r w:rsidR="002476D9" w:rsidRPr="00AB75D0">
        <w:rPr>
          <w:sz w:val="26"/>
          <w:szCs w:val="26"/>
        </w:rPr>
        <w:t>Рособрнадзора</w:t>
      </w:r>
      <w:proofErr w:type="spellEnd"/>
      <w:r w:rsidR="002476D9" w:rsidRPr="00AB75D0">
        <w:rPr>
          <w:sz w:val="26"/>
          <w:szCs w:val="26"/>
        </w:rPr>
        <w:t xml:space="preserve">,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 xml:space="preserve">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w:t>
      </w:r>
      <w:proofErr w:type="spellStart"/>
      <w:r w:rsidRPr="00AB75D0">
        <w:rPr>
          <w:sz w:val="26"/>
          <w:szCs w:val="26"/>
          <w:lang w:eastAsia="en-US"/>
        </w:rPr>
        <w:t>аудиторияхв</w:t>
      </w:r>
      <w:proofErr w:type="spellEnd"/>
      <w:r w:rsidRPr="00AB75D0">
        <w:rPr>
          <w:sz w:val="26"/>
          <w:szCs w:val="26"/>
          <w:lang w:eastAsia="en-US"/>
        </w:rPr>
        <w:t xml:space="preserve">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 xml:space="preserve">осуществляют </w:t>
      </w:r>
      <w:proofErr w:type="spellStart"/>
      <w:r w:rsidRPr="00AB75D0">
        <w:rPr>
          <w:sz w:val="26"/>
          <w:szCs w:val="26"/>
        </w:rPr>
        <w:t>контроль</w:t>
      </w:r>
      <w:r w:rsidR="00184DC9" w:rsidRPr="00AB75D0">
        <w:rPr>
          <w:sz w:val="26"/>
          <w:szCs w:val="26"/>
        </w:rPr>
        <w:t>за</w:t>
      </w:r>
      <w:proofErr w:type="spellEnd"/>
      <w:r w:rsidR="00184DC9" w:rsidRPr="00AB75D0">
        <w:rPr>
          <w:sz w:val="26"/>
          <w:szCs w:val="26"/>
        </w:rPr>
        <w:t xml:space="preserve">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 xml:space="preserve">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w:t>
      </w:r>
      <w:proofErr w:type="spellStart"/>
      <w:r w:rsidRPr="00AB75D0">
        <w:rPr>
          <w:sz w:val="26"/>
          <w:szCs w:val="26"/>
        </w:rPr>
        <w:t>такжепредставителей</w:t>
      </w:r>
      <w:proofErr w:type="spellEnd"/>
      <w:r w:rsidRPr="00AB75D0">
        <w:rPr>
          <w:sz w:val="26"/>
          <w:szCs w:val="26"/>
        </w:rPr>
        <w:t xml:space="preserve"> </w:t>
      </w:r>
      <w:proofErr w:type="spellStart"/>
      <w:r w:rsidRPr="00AB75D0">
        <w:rPr>
          <w:sz w:val="26"/>
          <w:szCs w:val="26"/>
        </w:rPr>
        <w:t>Рособрнадзора</w:t>
      </w:r>
      <w:proofErr w:type="spellEnd"/>
      <w:r w:rsidRPr="00AB75D0">
        <w:rPr>
          <w:sz w:val="26"/>
          <w:szCs w:val="26"/>
        </w:rPr>
        <w:t>,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 xml:space="preserve">ругих лиц, </w:t>
      </w:r>
      <w:proofErr w:type="spellStart"/>
      <w:r w:rsidRPr="00AB75D0">
        <w:rPr>
          <w:sz w:val="26"/>
          <w:szCs w:val="26"/>
        </w:rPr>
        <w:t>привлекаемых</w:t>
      </w:r>
      <w:r w:rsidR="00A053A6" w:rsidRPr="00AB75D0">
        <w:rPr>
          <w:sz w:val="26"/>
          <w:szCs w:val="26"/>
        </w:rPr>
        <w:t>к</w:t>
      </w:r>
      <w:proofErr w:type="spellEnd"/>
      <w:r w:rsidR="00A053A6" w:rsidRPr="00AB75D0">
        <w:rPr>
          <w:sz w:val="26"/>
          <w:szCs w:val="26"/>
        </w:rPr>
        <w:t>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внешний носитель (CD, </w:t>
      </w:r>
      <w:proofErr w:type="spellStart"/>
      <w:r w:rsidRPr="00AB75D0">
        <w:rPr>
          <w:sz w:val="26"/>
          <w:szCs w:val="26"/>
        </w:rPr>
        <w:t>флеш-карты</w:t>
      </w:r>
      <w:proofErr w:type="spellEnd"/>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внешний носитель (CD, </w:t>
      </w:r>
      <w:proofErr w:type="spellStart"/>
      <w:r w:rsidRPr="00AB75D0">
        <w:rPr>
          <w:sz w:val="26"/>
          <w:szCs w:val="26"/>
        </w:rPr>
        <w:t>флеш-карты</w:t>
      </w:r>
      <w:proofErr w:type="spellEnd"/>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w:t>
      </w:r>
      <w:proofErr w:type="spellStart"/>
      <w:r w:rsidRPr="00AB75D0">
        <w:rPr>
          <w:sz w:val="26"/>
          <w:szCs w:val="26"/>
        </w:rPr>
        <w:t>или</w:t>
      </w:r>
      <w:r w:rsidR="006562B7">
        <w:rPr>
          <w:sz w:val="26"/>
          <w:szCs w:val="26"/>
        </w:rPr>
        <w:t>листы</w:t>
      </w:r>
      <w:proofErr w:type="spellEnd"/>
      <w:r w:rsidR="006562B7">
        <w:rPr>
          <w:sz w:val="26"/>
          <w:szCs w:val="26"/>
        </w:rPr>
        <w:t xml:space="preserve"> (</w:t>
      </w:r>
      <w:r w:rsidR="00795DEC" w:rsidRPr="00AB75D0">
        <w:rPr>
          <w:sz w:val="26"/>
          <w:szCs w:val="26"/>
        </w:rPr>
        <w:t>бланки</w:t>
      </w:r>
      <w:r w:rsidR="006562B7">
        <w:rPr>
          <w:sz w:val="26"/>
          <w:szCs w:val="26"/>
        </w:rPr>
        <w:t>)</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 xml:space="preserve">по </w:t>
      </w:r>
      <w:proofErr w:type="spellStart"/>
      <w:r w:rsidRPr="00AB75D0">
        <w:rPr>
          <w:sz w:val="26"/>
          <w:szCs w:val="26"/>
        </w:rPr>
        <w:t>аудированию</w:t>
      </w:r>
      <w:proofErr w:type="spellEnd"/>
      <w:r w:rsidRPr="00AB75D0">
        <w:rPr>
          <w:sz w:val="26"/>
          <w:szCs w:val="26"/>
        </w:rPr>
        <w:t xml:space="preserve">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9" w:name="_Toc379881175"/>
      <w:bookmarkStart w:id="150" w:name="_Toc404598544"/>
      <w:bookmarkStart w:id="151" w:name="_Toc410235038"/>
      <w:bookmarkStart w:id="152"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 xml:space="preserve">помещения для </w:t>
      </w:r>
      <w:proofErr w:type="spellStart"/>
      <w:r w:rsidR="00E56368">
        <w:rPr>
          <w:sz w:val="26"/>
          <w:szCs w:val="26"/>
        </w:rPr>
        <w:t>руководителя</w:t>
      </w:r>
      <w:r w:rsidRPr="00AB75D0">
        <w:rPr>
          <w:sz w:val="26"/>
          <w:szCs w:val="26"/>
        </w:rPr>
        <w:t>ППЭ</w:t>
      </w:r>
      <w:proofErr w:type="spellEnd"/>
      <w:r w:rsidRPr="00AB75D0">
        <w:rPr>
          <w:sz w:val="26"/>
          <w:szCs w:val="26"/>
        </w:rPr>
        <w:t xml:space="preserve">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Pr="00AB75D0">
        <w:rPr>
          <w:sz w:val="26"/>
          <w:szCs w:val="26"/>
        </w:rPr>
        <w:t xml:space="preserve"> ППЭ</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53" w:name="_Toc512529764"/>
      <w:bookmarkStart w:id="154"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9"/>
      <w:bookmarkEnd w:id="150"/>
      <w:bookmarkEnd w:id="151"/>
      <w:bookmarkEnd w:id="152"/>
      <w:r w:rsidR="00871147" w:rsidRPr="00AB75D0">
        <w:rPr>
          <w:rStyle w:val="afd"/>
          <w:sz w:val="26"/>
          <w:szCs w:val="26"/>
        </w:rPr>
        <w:footnoteReference w:id="14"/>
      </w:r>
      <w:bookmarkEnd w:id="153"/>
      <w:bookmarkEnd w:id="154"/>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55"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55"/>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proofErr w:type="spellStart"/>
      <w:r w:rsidR="00A053A6" w:rsidRPr="00AB75D0">
        <w:rPr>
          <w:sz w:val="26"/>
          <w:szCs w:val="26"/>
        </w:rPr>
        <w:t>з</w:t>
      </w:r>
      <w:r w:rsidRPr="00AB75D0">
        <w:rPr>
          <w:sz w:val="26"/>
          <w:szCs w:val="26"/>
        </w:rPr>
        <w:t>арегистр</w:t>
      </w:r>
      <w:r w:rsidR="003B0037">
        <w:rPr>
          <w:sz w:val="26"/>
          <w:szCs w:val="26"/>
        </w:rPr>
        <w:t>ацию</w:t>
      </w:r>
      <w:proofErr w:type="spellEnd"/>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proofErr w:type="spellStart"/>
      <w:r w:rsidR="004779E4">
        <w:rPr>
          <w:sz w:val="26"/>
          <w:szCs w:val="26"/>
        </w:rPr>
        <w:t>ГИА</w:t>
      </w:r>
      <w:r w:rsidR="00A053A6" w:rsidRPr="00AB75D0">
        <w:rPr>
          <w:sz w:val="26"/>
          <w:szCs w:val="26"/>
        </w:rPr>
        <w:t>в</w:t>
      </w:r>
      <w:proofErr w:type="spellEnd"/>
      <w:r w:rsidR="00A053A6" w:rsidRPr="00AB75D0">
        <w:rPr>
          <w:sz w:val="26"/>
          <w:szCs w:val="26"/>
        </w:rPr>
        <w:t>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proofErr w:type="spellStart"/>
      <w:r w:rsidR="004779E4">
        <w:rPr>
          <w:sz w:val="26"/>
          <w:szCs w:val="26"/>
        </w:rPr>
        <w:t>ГИА</w:t>
      </w:r>
      <w:r w:rsidR="00A053A6" w:rsidRPr="00AB75D0">
        <w:rPr>
          <w:sz w:val="26"/>
          <w:szCs w:val="26"/>
        </w:rPr>
        <w:t>и</w:t>
      </w:r>
      <w:proofErr w:type="spellEnd"/>
      <w:r w:rsidR="00A053A6" w:rsidRPr="00AB75D0">
        <w:rPr>
          <w:sz w:val="26"/>
          <w:szCs w:val="26"/>
        </w:rPr>
        <w:t>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56" w:name="_Toc404598546"/>
      <w:r w:rsidRPr="00AB75D0">
        <w:rPr>
          <w:b/>
          <w:i/>
          <w:sz w:val="26"/>
          <w:szCs w:val="26"/>
        </w:rPr>
        <w:t>Проведение экзамена</w:t>
      </w:r>
      <w:bookmarkEnd w:id="156"/>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xml:space="preserve">, </w:t>
            </w:r>
            <w:proofErr w:type="spellStart"/>
            <w:r w:rsidR="00D57BEF" w:rsidRPr="00AB75D0">
              <w:rPr>
                <w:i/>
                <w:sz w:val="26"/>
                <w:szCs w:val="26"/>
                <w:lang w:eastAsia="en-US"/>
              </w:rPr>
              <w:t>переписывать</w:t>
            </w:r>
            <w:r w:rsidR="0041489F" w:rsidRPr="00AB75D0">
              <w:rPr>
                <w:i/>
                <w:sz w:val="26"/>
                <w:szCs w:val="26"/>
                <w:lang w:eastAsia="en-US"/>
              </w:rPr>
              <w:t>в</w:t>
            </w:r>
            <w:proofErr w:type="spellEnd"/>
            <w:r w:rsidR="0041489F" w:rsidRPr="00AB75D0">
              <w:rPr>
                <w:i/>
                <w:sz w:val="26"/>
                <w:szCs w:val="26"/>
                <w:lang w:eastAsia="en-US"/>
              </w:rPr>
              <w:t xml:space="preserve">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proofErr w:type="spellStart"/>
      <w:r w:rsidR="00871147" w:rsidRPr="00AB75D0">
        <w:rPr>
          <w:sz w:val="26"/>
          <w:szCs w:val="26"/>
        </w:rPr>
        <w:t>ГИА</w:t>
      </w:r>
      <w:r w:rsidR="00E404AC">
        <w:rPr>
          <w:sz w:val="26"/>
          <w:szCs w:val="26"/>
        </w:rPr>
        <w:t>.</w:t>
      </w:r>
      <w:r w:rsidR="00E404AC" w:rsidRPr="0053135D">
        <w:rPr>
          <w:sz w:val="26"/>
          <w:szCs w:val="26"/>
        </w:rPr>
        <w:t>Инструктаж</w:t>
      </w:r>
      <w:proofErr w:type="spellEnd"/>
      <w:r w:rsidR="00E404AC" w:rsidRPr="0053135D">
        <w:rPr>
          <w:sz w:val="26"/>
          <w:szCs w:val="26"/>
        </w:rPr>
        <w:t xml:space="preserve">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 xml:space="preserve">а </w:t>
      </w:r>
      <w:proofErr w:type="spellStart"/>
      <w:r w:rsidR="00E404AC">
        <w:rPr>
          <w:sz w:val="26"/>
          <w:szCs w:val="26"/>
        </w:rPr>
        <w:t>также</w:t>
      </w:r>
      <w:r w:rsidR="00A053A6" w:rsidRPr="00AB75D0">
        <w:rPr>
          <w:sz w:val="26"/>
          <w:szCs w:val="26"/>
        </w:rPr>
        <w:t>о</w:t>
      </w:r>
      <w:proofErr w:type="spellEnd"/>
      <w:r w:rsidR="00A053A6" w:rsidRPr="00AB75D0">
        <w:rPr>
          <w:sz w:val="26"/>
          <w:szCs w:val="26"/>
        </w:rPr>
        <w:t>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 xml:space="preserve">которой </w:t>
      </w:r>
      <w:proofErr w:type="spellStart"/>
      <w:r w:rsidR="00251BAF">
        <w:rPr>
          <w:sz w:val="26"/>
          <w:szCs w:val="26"/>
        </w:rPr>
        <w:t>организатордолжен</w:t>
      </w:r>
      <w:proofErr w:type="spellEnd"/>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w:t>
      </w:r>
      <w:proofErr w:type="spellStart"/>
      <w:r>
        <w:rPr>
          <w:rFonts w:eastAsia="Calibri"/>
          <w:sz w:val="26"/>
          <w:szCs w:val="26"/>
        </w:rPr>
        <w:t>КИМ;</w:t>
      </w:r>
      <w:r w:rsidR="00FE4A4B" w:rsidRPr="00710E6C">
        <w:rPr>
          <w:sz w:val="26"/>
          <w:szCs w:val="26"/>
        </w:rPr>
        <w:t>в</w:t>
      </w:r>
      <w:proofErr w:type="spellEnd"/>
      <w:r w:rsidR="00FE4A4B" w:rsidRPr="00710E6C">
        <w:rPr>
          <w:sz w:val="26"/>
          <w:szCs w:val="26"/>
        </w:rPr>
        <w:t xml:space="preserve">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 xml:space="preserve">дать </w:t>
      </w:r>
      <w:proofErr w:type="spellStart"/>
      <w:r>
        <w:rPr>
          <w:sz w:val="26"/>
          <w:szCs w:val="26"/>
        </w:rPr>
        <w:t>указаниеучастникам</w:t>
      </w:r>
      <w:proofErr w:type="spellEnd"/>
      <w:r>
        <w:rPr>
          <w:sz w:val="26"/>
          <w:szCs w:val="26"/>
        </w:rPr>
        <w:t xml:space="preserve"> ГИА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w:t>
      </w:r>
      <w:proofErr w:type="spellStart"/>
      <w:r w:rsidR="00FE4A4B" w:rsidRPr="00AB75D0">
        <w:rPr>
          <w:sz w:val="26"/>
          <w:szCs w:val="26"/>
        </w:rPr>
        <w:t>пол</w:t>
      </w:r>
      <w:r w:rsidR="00E04512">
        <w:rPr>
          <w:sz w:val="26"/>
          <w:szCs w:val="26"/>
        </w:rPr>
        <w:t>ей</w:t>
      </w:r>
      <w:r w:rsidR="001A62CD">
        <w:rPr>
          <w:sz w:val="26"/>
          <w:szCs w:val="26"/>
        </w:rPr>
        <w:t>листов</w:t>
      </w:r>
      <w:proofErr w:type="spellEnd"/>
      <w:r w:rsidR="001A62CD">
        <w:rPr>
          <w:sz w:val="26"/>
          <w:szCs w:val="26"/>
        </w:rPr>
        <w:t xml:space="preserve"> (</w:t>
      </w:r>
      <w:r w:rsidR="00795DEC" w:rsidRPr="00AB75D0">
        <w:rPr>
          <w:sz w:val="26"/>
          <w:szCs w:val="26"/>
        </w:rPr>
        <w:t>бланков</w:t>
      </w:r>
      <w:r w:rsidR="001A62CD">
        <w:rPr>
          <w:sz w:val="26"/>
          <w:szCs w:val="26"/>
        </w:rPr>
        <w:t>)</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Pr="00AB75D0">
        <w:rPr>
          <w:sz w:val="26"/>
          <w:szCs w:val="26"/>
        </w:rPr>
        <w:t xml:space="preserve">ответов </w:t>
      </w:r>
      <w:r w:rsidR="00795DEC" w:rsidRPr="00AB75D0">
        <w:rPr>
          <w:sz w:val="26"/>
          <w:szCs w:val="26"/>
        </w:rPr>
        <w:t>на задания с кратким ответом</w:t>
      </w:r>
      <w:r w:rsidR="00987B5B">
        <w:rPr>
          <w:sz w:val="26"/>
          <w:szCs w:val="26"/>
        </w:rPr>
        <w:br/>
      </w:r>
      <w:r w:rsidRPr="00AB75D0">
        <w:rPr>
          <w:sz w:val="26"/>
          <w:szCs w:val="26"/>
        </w:rPr>
        <w:t xml:space="preserve">и </w:t>
      </w:r>
      <w:r w:rsidR="00795DEC" w:rsidRPr="00AB75D0">
        <w:rPr>
          <w:sz w:val="26"/>
          <w:szCs w:val="26"/>
        </w:rPr>
        <w:t xml:space="preserve">на </w:t>
      </w:r>
      <w:proofErr w:type="spellStart"/>
      <w:r w:rsidR="00795DEC" w:rsidRPr="00AB75D0">
        <w:rPr>
          <w:sz w:val="26"/>
          <w:szCs w:val="26"/>
        </w:rPr>
        <w:t>заданияс</w:t>
      </w:r>
      <w:proofErr w:type="spellEnd"/>
      <w:r w:rsidR="00795DEC" w:rsidRPr="00AB75D0">
        <w:rPr>
          <w:sz w:val="26"/>
          <w:szCs w:val="26"/>
        </w:rPr>
        <w:t xml:space="preserve">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w:t>
      </w:r>
      <w:proofErr w:type="spellStart"/>
      <w:r w:rsidR="00A053A6" w:rsidRPr="00AB75D0">
        <w:rPr>
          <w:sz w:val="26"/>
          <w:szCs w:val="26"/>
        </w:rPr>
        <w:t>о</w:t>
      </w:r>
      <w:r w:rsidRPr="00AB75D0">
        <w:rPr>
          <w:sz w:val="26"/>
          <w:szCs w:val="26"/>
        </w:rPr>
        <w:t>кончания</w:t>
      </w:r>
      <w:r w:rsidR="001A62CD">
        <w:rPr>
          <w:sz w:val="26"/>
          <w:szCs w:val="26"/>
        </w:rPr>
        <w:t>,</w:t>
      </w:r>
      <w:r w:rsidR="00A053A6" w:rsidRPr="00AB75D0">
        <w:rPr>
          <w:sz w:val="26"/>
          <w:szCs w:val="26"/>
        </w:rPr>
        <w:t>з</w:t>
      </w:r>
      <w:r w:rsidRPr="00AB75D0">
        <w:rPr>
          <w:sz w:val="26"/>
          <w:szCs w:val="26"/>
        </w:rPr>
        <w:t>афиксировать</w:t>
      </w:r>
      <w:r w:rsidR="001A62CD">
        <w:rPr>
          <w:sz w:val="26"/>
          <w:szCs w:val="26"/>
        </w:rPr>
        <w:t>их</w:t>
      </w:r>
      <w:proofErr w:type="spellEnd"/>
      <w:r w:rsidR="001A62CD">
        <w:rPr>
          <w:sz w:val="26"/>
          <w:szCs w:val="26"/>
        </w:rPr>
        <w:t xml:space="preserve">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xml:space="preserve">, </w:t>
      </w:r>
      <w:proofErr w:type="spellStart"/>
      <w:r w:rsidRPr="00AB75D0">
        <w:rPr>
          <w:sz w:val="26"/>
          <w:szCs w:val="26"/>
        </w:rPr>
        <w:lastRenderedPageBreak/>
        <w:t>выдачу</w:t>
      </w:r>
      <w:r w:rsidR="00A053A6" w:rsidRPr="00AB75D0">
        <w:rPr>
          <w:sz w:val="26"/>
          <w:szCs w:val="26"/>
        </w:rPr>
        <w:t>им</w:t>
      </w:r>
      <w:proofErr w:type="spellEnd"/>
      <w:r w:rsidR="00A053A6" w:rsidRPr="00AB75D0">
        <w:rPr>
          <w:sz w:val="26"/>
          <w:szCs w:val="26"/>
        </w:rPr>
        <w:t>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proofErr w:type="spellStart"/>
      <w:r w:rsidRPr="00AB75D0">
        <w:rPr>
          <w:sz w:val="26"/>
          <w:szCs w:val="26"/>
        </w:rPr>
        <w:t>разговор</w:t>
      </w:r>
      <w:r w:rsidR="00B12722" w:rsidRPr="00AB75D0">
        <w:rPr>
          <w:sz w:val="26"/>
          <w:szCs w:val="26"/>
        </w:rPr>
        <w:t>ов</w:t>
      </w:r>
      <w:r w:rsidRPr="00AB75D0">
        <w:rPr>
          <w:sz w:val="26"/>
          <w:szCs w:val="26"/>
        </w:rPr>
        <w:t>участников</w:t>
      </w:r>
      <w:proofErr w:type="spellEnd"/>
      <w:r w:rsidRPr="00AB75D0">
        <w:rPr>
          <w:sz w:val="26"/>
          <w:szCs w:val="26"/>
        </w:rPr>
        <w:t xml:space="preserve">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87B5B">
        <w:rPr>
          <w:sz w:val="26"/>
          <w:szCs w:val="26"/>
        </w:rPr>
        <w:br/>
      </w:r>
      <w:proofErr w:type="spellStart"/>
      <w:r w:rsidR="00A053A6" w:rsidRPr="00AB75D0">
        <w:rPr>
          <w:sz w:val="26"/>
          <w:szCs w:val="26"/>
        </w:rPr>
        <w:t>ив</w:t>
      </w:r>
      <w:r w:rsidRPr="00AB75D0">
        <w:rPr>
          <w:sz w:val="26"/>
          <w:szCs w:val="26"/>
        </w:rPr>
        <w:t>идеоаппаратуры</w:t>
      </w:r>
      <w:proofErr w:type="spellEnd"/>
      <w:r w:rsidRPr="00AB75D0">
        <w:rPr>
          <w:sz w:val="26"/>
          <w:szCs w:val="26"/>
        </w:rPr>
        <w:t>, справочных материалов, кроме разрешенных, которые содержатся</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987B5B">
        <w:rPr>
          <w:sz w:val="26"/>
          <w:szCs w:val="26"/>
        </w:rPr>
        <w:br/>
      </w:r>
      <w:proofErr w:type="spellStart"/>
      <w:r w:rsidR="00A053A6" w:rsidRPr="00AB75D0">
        <w:rPr>
          <w:sz w:val="26"/>
          <w:szCs w:val="26"/>
        </w:rPr>
        <w:t>ип</w:t>
      </w:r>
      <w:r w:rsidR="00C63922" w:rsidRPr="00AB75D0">
        <w:rPr>
          <w:sz w:val="26"/>
          <w:szCs w:val="26"/>
        </w:rPr>
        <w:t>ригласит</w:t>
      </w:r>
      <w:r w:rsidR="005A2C05">
        <w:rPr>
          <w:sz w:val="26"/>
          <w:szCs w:val="26"/>
        </w:rPr>
        <w:t>члена</w:t>
      </w:r>
      <w:proofErr w:type="spellEnd"/>
      <w:r w:rsidR="005A2C05">
        <w:rPr>
          <w:sz w:val="26"/>
          <w:szCs w:val="26"/>
        </w:rPr>
        <w:t xml:space="preserve">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w:t>
      </w:r>
      <w:proofErr w:type="spellStart"/>
      <w:r w:rsidR="00453010" w:rsidRPr="00AB75D0">
        <w:rPr>
          <w:sz w:val="26"/>
          <w:szCs w:val="26"/>
        </w:rPr>
        <w:t>ответовна</w:t>
      </w:r>
      <w:proofErr w:type="spellEnd"/>
      <w:r w:rsidR="00453010" w:rsidRPr="00AB75D0">
        <w:rPr>
          <w:sz w:val="26"/>
          <w:szCs w:val="26"/>
        </w:rPr>
        <w:t xml:space="preserve">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proofErr w:type="spellStart"/>
      <w:r w:rsidR="009F24BE">
        <w:rPr>
          <w:sz w:val="26"/>
          <w:szCs w:val="26"/>
        </w:rPr>
        <w:t>ГИА</w:t>
      </w:r>
      <w:r w:rsidRPr="00AB75D0">
        <w:rPr>
          <w:sz w:val="26"/>
          <w:szCs w:val="26"/>
        </w:rPr>
        <w:t>дополнительный</w:t>
      </w:r>
      <w:proofErr w:type="spellEnd"/>
      <w:r w:rsidRPr="00AB75D0">
        <w:rPr>
          <w:sz w:val="26"/>
          <w:szCs w:val="26"/>
        </w:rPr>
        <w:t xml:space="preserve"> </w:t>
      </w:r>
      <w:r w:rsidR="009F24BE">
        <w:rPr>
          <w:sz w:val="26"/>
          <w:szCs w:val="26"/>
        </w:rPr>
        <w:t>лист (</w:t>
      </w:r>
      <w:r w:rsidR="000D07F6" w:rsidRPr="00AB75D0">
        <w:rPr>
          <w:sz w:val="26"/>
          <w:szCs w:val="26"/>
        </w:rPr>
        <w:t>бланк</w:t>
      </w:r>
      <w:r w:rsidR="009F24BE">
        <w:rPr>
          <w:sz w:val="26"/>
          <w:szCs w:val="26"/>
        </w:rPr>
        <w:t>)</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 xml:space="preserve">с развернутым </w:t>
      </w:r>
      <w:proofErr w:type="spellStart"/>
      <w:r w:rsidR="000D07F6" w:rsidRPr="00AB75D0">
        <w:rPr>
          <w:sz w:val="26"/>
          <w:szCs w:val="26"/>
        </w:rPr>
        <w:t>ответом,обеспечивая</w:t>
      </w:r>
      <w:proofErr w:type="spellEnd"/>
      <w:r w:rsidR="000D07F6" w:rsidRPr="00AB75D0">
        <w:rPr>
          <w:sz w:val="26"/>
          <w:szCs w:val="26"/>
        </w:rPr>
        <w:t xml:space="preserve">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proofErr w:type="spellStart"/>
      <w:r w:rsidR="009F24BE">
        <w:rPr>
          <w:sz w:val="26"/>
          <w:szCs w:val="26"/>
        </w:rPr>
        <w:t>ГИА</w:t>
      </w:r>
      <w:r w:rsidR="00A053A6" w:rsidRPr="00AB75D0">
        <w:rPr>
          <w:sz w:val="26"/>
          <w:szCs w:val="26"/>
        </w:rPr>
        <w:t>о</w:t>
      </w:r>
      <w:proofErr w:type="spellEnd"/>
      <w:r w:rsidR="00A053A6" w:rsidRPr="00AB75D0">
        <w:rPr>
          <w:sz w:val="26"/>
          <w:szCs w:val="26"/>
        </w:rPr>
        <w:t>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 xml:space="preserve">пересчитать </w:t>
      </w:r>
      <w:proofErr w:type="spellStart"/>
      <w:r w:rsidRPr="00AB75D0">
        <w:rPr>
          <w:sz w:val="26"/>
          <w:szCs w:val="26"/>
        </w:rPr>
        <w:t>лишние</w:t>
      </w:r>
      <w:r w:rsidR="000D07F6" w:rsidRPr="00AB75D0">
        <w:rPr>
          <w:sz w:val="26"/>
          <w:szCs w:val="26"/>
        </w:rPr>
        <w:t>ЭМ</w:t>
      </w:r>
      <w:proofErr w:type="spellEnd"/>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 xml:space="preserve">рганизаторы </w:t>
      </w:r>
      <w:proofErr w:type="spellStart"/>
      <w:r w:rsidRPr="00AB75D0">
        <w:rPr>
          <w:sz w:val="26"/>
          <w:szCs w:val="26"/>
          <w:lang w:eastAsia="en-US"/>
        </w:rPr>
        <w:t>упаковывают</w:t>
      </w:r>
      <w:r w:rsidR="000D07F6" w:rsidRPr="00AB75D0">
        <w:rPr>
          <w:sz w:val="26"/>
          <w:szCs w:val="26"/>
          <w:lang w:eastAsia="en-US"/>
        </w:rPr>
        <w:t>в</w:t>
      </w:r>
      <w:proofErr w:type="spellEnd"/>
      <w:r w:rsidR="000D07F6" w:rsidRPr="00AB75D0">
        <w:rPr>
          <w:sz w:val="26"/>
          <w:szCs w:val="26"/>
          <w:lang w:eastAsia="en-US"/>
        </w:rPr>
        <w:t xml:space="preserve">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proofErr w:type="spellStart"/>
      <w:r w:rsidR="00A41A18">
        <w:rPr>
          <w:sz w:val="26"/>
          <w:szCs w:val="26"/>
        </w:rPr>
        <w:t>сте</w:t>
      </w:r>
      <w:r w:rsidR="00A41A18" w:rsidRPr="00AB75D0">
        <w:rPr>
          <w:sz w:val="26"/>
          <w:szCs w:val="26"/>
        </w:rPr>
        <w:t>плером</w:t>
      </w:r>
      <w:proofErr w:type="spellEnd"/>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 xml:space="preserve">акете (верх-низ, </w:t>
      </w:r>
      <w:proofErr w:type="spellStart"/>
      <w:r w:rsidRPr="00AB75D0">
        <w:rPr>
          <w:sz w:val="26"/>
          <w:szCs w:val="26"/>
        </w:rPr>
        <w:t>лицевая-оборотная</w:t>
      </w:r>
      <w:proofErr w:type="spellEnd"/>
      <w:r w:rsidRPr="00AB75D0">
        <w:rPr>
          <w:sz w:val="26"/>
          <w:szCs w:val="26"/>
        </w:rPr>
        <w:t xml:space="preserve">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w:t>
      </w:r>
      <w:proofErr w:type="spellStart"/>
      <w:r w:rsidR="00A053A6" w:rsidRPr="00AB75D0">
        <w:rPr>
          <w:sz w:val="26"/>
          <w:szCs w:val="26"/>
        </w:rPr>
        <w:t>у</w:t>
      </w:r>
      <w:r w:rsidRPr="00AB75D0">
        <w:rPr>
          <w:sz w:val="26"/>
          <w:szCs w:val="26"/>
        </w:rPr>
        <w:t>частников</w:t>
      </w:r>
      <w:r w:rsidR="00611AAF" w:rsidRPr="00AB75D0">
        <w:rPr>
          <w:sz w:val="26"/>
          <w:szCs w:val="26"/>
        </w:rPr>
        <w:t>ГИА</w:t>
      </w:r>
      <w:proofErr w:type="spellEnd"/>
      <w:r w:rsidR="00611AAF" w:rsidRPr="00AB75D0">
        <w:rPr>
          <w:sz w:val="26"/>
          <w:szCs w:val="26"/>
        </w:rPr>
        <w:t xml:space="preserve">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 xml:space="preserve">помещении для </w:t>
      </w:r>
      <w:proofErr w:type="spellStart"/>
      <w:r w:rsidR="00E56368">
        <w:rPr>
          <w:sz w:val="26"/>
          <w:szCs w:val="26"/>
        </w:rPr>
        <w:t>руководителя</w:t>
      </w:r>
      <w:r w:rsidRPr="00AB75D0">
        <w:rPr>
          <w:sz w:val="26"/>
          <w:szCs w:val="26"/>
        </w:rPr>
        <w:t>ППЭ</w:t>
      </w:r>
      <w:proofErr w:type="spellEnd"/>
      <w:r w:rsidRPr="00AB75D0">
        <w:rPr>
          <w:sz w:val="26"/>
          <w:szCs w:val="26"/>
        </w:rPr>
        <w:t>.</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7" w:name="_Toc349652039"/>
      <w:bookmarkStart w:id="158" w:name="_Toc350962480"/>
      <w:bookmarkStart w:id="159" w:name="_Toc379381524"/>
      <w:bookmarkStart w:id="160" w:name="_Toc379881176"/>
      <w:bookmarkStart w:id="161" w:name="_Toc404598547"/>
      <w:bookmarkStart w:id="162" w:name="_Toc410235040"/>
      <w:bookmarkStart w:id="163" w:name="_Toc410235146"/>
      <w:bookmarkStart w:id="164" w:name="_Toc512529765"/>
      <w:bookmarkStart w:id="165" w:name="_Toc533868345"/>
      <w:bookmarkStart w:id="166" w:name="_Toc130193277"/>
      <w:bookmarkStart w:id="167" w:name="_Ref126743363"/>
      <w:r w:rsidRPr="00AB75D0">
        <w:t>10</w:t>
      </w:r>
      <w:r w:rsidR="00FE4A4B" w:rsidRPr="00AB75D0">
        <w:t>.4. Инструкция для организатора вне аудитории</w:t>
      </w:r>
      <w:bookmarkEnd w:id="157"/>
      <w:bookmarkEnd w:id="158"/>
      <w:bookmarkEnd w:id="159"/>
      <w:bookmarkEnd w:id="160"/>
      <w:bookmarkEnd w:id="161"/>
      <w:bookmarkEnd w:id="162"/>
      <w:bookmarkEnd w:id="163"/>
      <w:r w:rsidR="00E07590" w:rsidRPr="00AB75D0">
        <w:rPr>
          <w:rStyle w:val="afd"/>
          <w:sz w:val="26"/>
          <w:szCs w:val="26"/>
        </w:rPr>
        <w:footnoteReference w:id="15"/>
      </w:r>
      <w:bookmarkEnd w:id="164"/>
      <w:bookmarkEnd w:id="165"/>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8"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8"/>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 xml:space="preserve">ормативными правовыми документами, регламентирующими </w:t>
      </w:r>
      <w:proofErr w:type="spellStart"/>
      <w:r w:rsidRPr="00AB75D0">
        <w:rPr>
          <w:sz w:val="26"/>
          <w:szCs w:val="26"/>
        </w:rPr>
        <w:t>проведение</w:t>
      </w:r>
      <w:r w:rsidR="00F850E2">
        <w:rPr>
          <w:sz w:val="26"/>
          <w:szCs w:val="26"/>
        </w:rPr>
        <w:t>ГИА</w:t>
      </w:r>
      <w:proofErr w:type="spellEnd"/>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9" w:name="_Toc404598549"/>
      <w:r w:rsidRPr="00AB75D0">
        <w:rPr>
          <w:b/>
          <w:sz w:val="26"/>
          <w:szCs w:val="26"/>
        </w:rPr>
        <w:t>Проведение экзамена</w:t>
      </w:r>
      <w:bookmarkEnd w:id="16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proofErr w:type="spellStart"/>
      <w:r w:rsidR="00F850E2">
        <w:rPr>
          <w:sz w:val="26"/>
          <w:szCs w:val="26"/>
        </w:rPr>
        <w:t>ГИА</w:t>
      </w:r>
      <w:r w:rsidR="00A053A6" w:rsidRPr="00AB75D0">
        <w:rPr>
          <w:sz w:val="26"/>
          <w:szCs w:val="26"/>
        </w:rPr>
        <w:t>о</w:t>
      </w:r>
      <w:proofErr w:type="spellEnd"/>
      <w:r w:rsidR="00A053A6" w:rsidRPr="00AB75D0">
        <w:rPr>
          <w:sz w:val="26"/>
          <w:szCs w:val="26"/>
        </w:rPr>
        <w:t>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097B46" w:rsidRPr="00AB75D0">
        <w:rPr>
          <w:sz w:val="26"/>
          <w:szCs w:val="26"/>
        </w:rPr>
        <w:t xml:space="preserve">до входа в ППЭ в </w:t>
      </w:r>
      <w:proofErr w:type="spellStart"/>
      <w:r w:rsidR="00097B46" w:rsidRPr="00AB75D0">
        <w:rPr>
          <w:sz w:val="26"/>
          <w:szCs w:val="26"/>
        </w:rPr>
        <w:t>специально</w:t>
      </w:r>
      <w:r w:rsidR="0089143B" w:rsidRPr="00AB75D0">
        <w:rPr>
          <w:sz w:val="26"/>
          <w:szCs w:val="26"/>
        </w:rPr>
        <w:t>отведенном</w:t>
      </w:r>
      <w:r w:rsidRPr="00AB75D0">
        <w:rPr>
          <w:sz w:val="26"/>
          <w:szCs w:val="26"/>
        </w:rPr>
        <w:t>месте</w:t>
      </w:r>
      <w:proofErr w:type="spellEnd"/>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proofErr w:type="spellStart"/>
      <w:r w:rsidR="00F850E2">
        <w:rPr>
          <w:sz w:val="26"/>
          <w:szCs w:val="26"/>
        </w:rPr>
        <w:t>ГИА</w:t>
      </w:r>
      <w:r w:rsidRPr="00AB75D0">
        <w:rPr>
          <w:sz w:val="26"/>
          <w:szCs w:val="26"/>
        </w:rPr>
        <w:t>при</w:t>
      </w:r>
      <w:proofErr w:type="spellEnd"/>
      <w:r w:rsidRPr="00AB75D0">
        <w:rPr>
          <w:sz w:val="26"/>
          <w:szCs w:val="26"/>
        </w:rPr>
        <w:t xml:space="preserve">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70" w:name="_Toc404598550"/>
      <w:r w:rsidRPr="00AB75D0">
        <w:rPr>
          <w:b/>
          <w:sz w:val="26"/>
          <w:szCs w:val="26"/>
        </w:rPr>
        <w:t xml:space="preserve">Завершение </w:t>
      </w:r>
      <w:r w:rsidR="00FE4A4B" w:rsidRPr="00AB75D0">
        <w:rPr>
          <w:b/>
          <w:sz w:val="26"/>
          <w:szCs w:val="26"/>
        </w:rPr>
        <w:t>экзамена</w:t>
      </w:r>
      <w:bookmarkEnd w:id="170"/>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 xml:space="preserve">ПЭ </w:t>
      </w:r>
      <w:proofErr w:type="spellStart"/>
      <w:r w:rsidRPr="00AB75D0">
        <w:rPr>
          <w:sz w:val="26"/>
          <w:szCs w:val="26"/>
        </w:rPr>
        <w:t>участников</w:t>
      </w:r>
      <w:r w:rsidR="00F850E2">
        <w:rPr>
          <w:sz w:val="26"/>
          <w:szCs w:val="26"/>
        </w:rPr>
        <w:t>ГИА</w:t>
      </w:r>
      <w:proofErr w:type="spellEnd"/>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71" w:name="_Toc379881177"/>
      <w:bookmarkStart w:id="172" w:name="_Toc404598551"/>
      <w:bookmarkEnd w:id="166"/>
      <w:bookmarkEnd w:id="167"/>
    </w:p>
    <w:p w:rsidR="00B61B8C" w:rsidRPr="00AB75D0" w:rsidRDefault="00B61B8C" w:rsidP="00721AFF">
      <w:pPr>
        <w:ind w:firstLine="851"/>
        <w:jc w:val="both"/>
        <w:rPr>
          <w:sz w:val="26"/>
          <w:szCs w:val="26"/>
        </w:rPr>
      </w:pPr>
    </w:p>
    <w:p w:rsidR="00FE4A4B" w:rsidRPr="00AB75D0" w:rsidRDefault="005A552D" w:rsidP="00721AFF">
      <w:pPr>
        <w:pStyle w:val="21"/>
      </w:pPr>
      <w:bookmarkStart w:id="173" w:name="_Toc379881178"/>
      <w:bookmarkStart w:id="174" w:name="_Toc404598552"/>
      <w:bookmarkStart w:id="175" w:name="_Toc410235042"/>
      <w:bookmarkStart w:id="176" w:name="_Toc410235148"/>
      <w:bookmarkStart w:id="177" w:name="_Toc512529766"/>
      <w:bookmarkStart w:id="178" w:name="_Toc533868346"/>
      <w:bookmarkEnd w:id="171"/>
      <w:bookmarkEnd w:id="172"/>
      <w:r w:rsidRPr="00AB75D0">
        <w:t>10</w:t>
      </w:r>
      <w:r w:rsidR="00FE4A4B" w:rsidRPr="00AB75D0">
        <w:t>.5</w:t>
      </w:r>
      <w:r w:rsidR="006804CA" w:rsidRPr="00AB75D0">
        <w:t>.</w:t>
      </w:r>
      <w:r w:rsidR="00FE4A4B" w:rsidRPr="00AB75D0">
        <w:t xml:space="preserve"> Инструкция для технического </w:t>
      </w:r>
      <w:proofErr w:type="spellStart"/>
      <w:r w:rsidR="00FE4A4B" w:rsidRPr="00AB75D0">
        <w:t>специалиста</w:t>
      </w:r>
      <w:r w:rsidR="00677CB1" w:rsidRPr="00AB75D0">
        <w:t>для</w:t>
      </w:r>
      <w:proofErr w:type="spellEnd"/>
      <w:r w:rsidR="00677CB1" w:rsidRPr="00AB75D0">
        <w:t xml:space="preserve"> </w:t>
      </w:r>
      <w:proofErr w:type="spellStart"/>
      <w:r w:rsidR="00677CB1" w:rsidRPr="00AB75D0">
        <w:t>проведения</w:t>
      </w:r>
      <w:r w:rsidR="00F850E2">
        <w:t>ГИА</w:t>
      </w:r>
      <w:r w:rsidR="00254C98" w:rsidRPr="00AB75D0">
        <w:t>по</w:t>
      </w:r>
      <w:proofErr w:type="spellEnd"/>
      <w:r w:rsidR="00254C98" w:rsidRPr="00AB75D0">
        <w:t xml:space="preserve"> иностранным языкам </w:t>
      </w:r>
      <w:r w:rsidR="00A053A6" w:rsidRPr="00AB75D0">
        <w:t>в П</w:t>
      </w:r>
      <w:r w:rsidR="00FE4A4B" w:rsidRPr="00AB75D0">
        <w:t>ПЭ</w:t>
      </w:r>
      <w:bookmarkEnd w:id="173"/>
      <w:bookmarkEnd w:id="174"/>
      <w:bookmarkEnd w:id="175"/>
      <w:bookmarkEnd w:id="176"/>
      <w:bookmarkEnd w:id="177"/>
      <w:bookmarkEnd w:id="178"/>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 xml:space="preserve">работоспособность устройства цифровой </w:t>
      </w:r>
      <w:proofErr w:type="spellStart"/>
      <w:r w:rsidR="000D07F6" w:rsidRPr="00AB75D0">
        <w:rPr>
          <w:sz w:val="26"/>
          <w:szCs w:val="26"/>
        </w:rPr>
        <w:t>аудиозаписив</w:t>
      </w:r>
      <w:proofErr w:type="spellEnd"/>
      <w:r w:rsidR="000D07F6" w:rsidRPr="00AB75D0">
        <w:rPr>
          <w:sz w:val="26"/>
          <w:szCs w:val="26"/>
        </w:rPr>
        <w:t xml:space="preserve">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w:t>
      </w:r>
      <w:proofErr w:type="spellStart"/>
      <w:r w:rsidRPr="00AB75D0">
        <w:rPr>
          <w:sz w:val="26"/>
          <w:szCs w:val="26"/>
        </w:rPr>
        <w:t>флеш-накопитель</w:t>
      </w:r>
      <w:proofErr w:type="spellEnd"/>
      <w:r w:rsidRPr="00AB75D0">
        <w:rPr>
          <w:sz w:val="26"/>
          <w:szCs w:val="26"/>
        </w:rPr>
        <w:t>»)</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9" w:name="_Toc512529767"/>
      <w:bookmarkStart w:id="180" w:name="_Toc53386834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9"/>
      <w:bookmarkEnd w:id="180"/>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 xml:space="preserve">помещении для </w:t>
      </w:r>
      <w:proofErr w:type="spellStart"/>
      <w:r w:rsidR="00393864">
        <w:rPr>
          <w:sz w:val="26"/>
          <w:szCs w:val="26"/>
        </w:rPr>
        <w:t>руководителя</w:t>
      </w:r>
      <w:r w:rsidRPr="00AB75D0">
        <w:rPr>
          <w:sz w:val="26"/>
          <w:szCs w:val="26"/>
        </w:rPr>
        <w:t>ППЭ</w:t>
      </w:r>
      <w:proofErr w:type="spellEnd"/>
      <w:r w:rsidRPr="00AB75D0">
        <w:rPr>
          <w:sz w:val="26"/>
          <w:szCs w:val="26"/>
        </w:rPr>
        <w:t xml:space="preserve">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w:t>
      </w:r>
      <w:proofErr w:type="spellStart"/>
      <w:r w:rsidRPr="00AB75D0">
        <w:rPr>
          <w:sz w:val="26"/>
          <w:szCs w:val="26"/>
        </w:rPr>
        <w:t>получатьот</w:t>
      </w:r>
      <w:proofErr w:type="spellEnd"/>
      <w:r w:rsidRPr="00AB75D0">
        <w:rPr>
          <w:sz w:val="26"/>
          <w:szCs w:val="26"/>
        </w:rPr>
        <w:t xml:space="preserve">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 xml:space="preserve">Медицинский работник должен вести </w:t>
      </w:r>
      <w:proofErr w:type="spellStart"/>
      <w:r w:rsidRPr="00AB75D0">
        <w:rPr>
          <w:sz w:val="26"/>
          <w:szCs w:val="26"/>
        </w:rPr>
        <w:t>Журнал</w:t>
      </w:r>
      <w:r w:rsidR="002A30BA" w:rsidRPr="00AB75D0">
        <w:rPr>
          <w:bCs/>
          <w:sz w:val="26"/>
          <w:szCs w:val="26"/>
        </w:rPr>
        <w:t>учета</w:t>
      </w:r>
      <w:proofErr w:type="spellEnd"/>
      <w:r w:rsidR="002A30BA" w:rsidRPr="00AB75D0">
        <w:rPr>
          <w:bCs/>
          <w:sz w:val="26"/>
          <w:szCs w:val="26"/>
        </w:rPr>
        <w:t xml:space="preserve">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81"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rsidR="00D16C58">
        <w:br/>
      </w:r>
      <w:r>
        <w:t>по физике</w:t>
      </w:r>
      <w:bookmarkEnd w:id="181"/>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 xml:space="preserve">Не производите </w:t>
      </w:r>
      <w:proofErr w:type="spellStart"/>
      <w:r>
        <w:rPr>
          <w:b/>
          <w:sz w:val="26"/>
          <w:szCs w:val="26"/>
        </w:rPr>
        <w:t>пересоединения</w:t>
      </w:r>
      <w:proofErr w:type="spellEnd"/>
      <w:r>
        <w:rPr>
          <w:b/>
          <w:sz w:val="26"/>
          <w:szCs w:val="26"/>
        </w:rPr>
        <w:t xml:space="preserve">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82" w:name="_Toc533868349"/>
      <w:r>
        <w:rPr>
          <w:sz w:val="26"/>
          <w:szCs w:val="26"/>
        </w:rPr>
        <w:lastRenderedPageBreak/>
        <w:t>10.</w:t>
      </w:r>
      <w:r w:rsidR="00B61B8C">
        <w:rPr>
          <w:sz w:val="26"/>
          <w:szCs w:val="26"/>
        </w:rPr>
        <w:t>8</w:t>
      </w:r>
      <w:r w:rsidR="005C75F3">
        <w:rPr>
          <w:sz w:val="26"/>
          <w:szCs w:val="26"/>
        </w:rPr>
        <w:t>.</w:t>
      </w:r>
      <w:bookmarkStart w:id="183" w:name="_Toc502151638"/>
      <w:r w:rsidR="00C124D5" w:rsidRPr="00C124D5">
        <w:rPr>
          <w:rFonts w:eastAsia="Times New Roman"/>
          <w:noProof/>
          <w:sz w:val="26"/>
          <w:szCs w:val="26"/>
          <w:lang w:eastAsia="ru-RU"/>
        </w:rPr>
        <w:pict>
          <v:rect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645AB1" w:rsidRPr="00C06354" w:rsidRDefault="00645AB1"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proofErr w:type="spellStart"/>
                  <w:r>
                    <w:rPr>
                      <w:sz w:val="26"/>
                      <w:szCs w:val="26"/>
                    </w:rPr>
                    <w:t>ГИА</w:t>
                  </w:r>
                  <w:r w:rsidRPr="00C06354">
                    <w:rPr>
                      <w:sz w:val="26"/>
                      <w:szCs w:val="26"/>
                      <w:u w:val="single"/>
                    </w:rPr>
                    <w:t>слово</w:t>
                  </w:r>
                  <w:proofErr w:type="spellEnd"/>
                  <w:r w:rsidRPr="00C06354">
                    <w:rPr>
                      <w:sz w:val="26"/>
                      <w:szCs w:val="26"/>
                      <w:u w:val="single"/>
                    </w:rPr>
                    <w:t xml:space="preserve">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proofErr w:type="spellStart"/>
                  <w:r w:rsidRPr="006744EE">
                    <w:rPr>
                      <w:i/>
                      <w:iCs/>
                      <w:sz w:val="26"/>
                      <w:szCs w:val="26"/>
                    </w:rPr>
                    <w:t>выделенные</w:t>
                  </w:r>
                  <w:r w:rsidRPr="00C06354">
                    <w:rPr>
                      <w:i/>
                      <w:iCs/>
                      <w:sz w:val="26"/>
                      <w:szCs w:val="26"/>
                    </w:rPr>
                    <w:t>курсивом</w:t>
                  </w:r>
                  <w:proofErr w:type="spellEnd"/>
                  <w:r w:rsidRPr="00C06354">
                    <w:rPr>
                      <w:i/>
                      <w:iCs/>
                      <w:sz w:val="26"/>
                      <w:szCs w:val="26"/>
                    </w:rPr>
                    <w:t>, не читаются участникам</w:t>
                  </w:r>
                  <w:r>
                    <w:rPr>
                      <w:i/>
                      <w:iCs/>
                      <w:sz w:val="26"/>
                      <w:szCs w:val="26"/>
                    </w:rPr>
                    <w:t xml:space="preserve"> ГИА</w:t>
                  </w:r>
                  <w:r w:rsidRPr="00C06354">
                    <w:rPr>
                      <w:i/>
                      <w:iCs/>
                      <w:sz w:val="26"/>
                      <w:szCs w:val="26"/>
                    </w:rPr>
                    <w:t xml:space="preserve">. Они </w:t>
                  </w:r>
                  <w:proofErr w:type="spellStart"/>
                  <w:r w:rsidRPr="00C06354">
                    <w:rPr>
                      <w:i/>
                      <w:iCs/>
                      <w:sz w:val="26"/>
                      <w:szCs w:val="26"/>
                    </w:rPr>
                    <w:t>даныв</w:t>
                  </w:r>
                  <w:proofErr w:type="spellEnd"/>
                  <w:r w:rsidRPr="00C06354">
                    <w:rPr>
                      <w:i/>
                      <w:iCs/>
                      <w:sz w:val="26"/>
                      <w:szCs w:val="26"/>
                    </w:rPr>
                    <w:t xml:space="preserve"> помощь организатору</w:t>
                  </w:r>
                  <w:r w:rsidRPr="00C06354">
                    <w:rPr>
                      <w:sz w:val="26"/>
                      <w:szCs w:val="26"/>
                    </w:rPr>
                    <w:t>. Инструктаж и экзамен проводятся в спокойной 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82"/>
      <w:bookmarkEnd w:id="183"/>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6"/>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proofErr w:type="spellStart"/>
      <w:r w:rsidRPr="0053135D">
        <w:rPr>
          <w:i/>
          <w:sz w:val="26"/>
          <w:szCs w:val="26"/>
        </w:rPr>
        <w:t>гелевая</w:t>
      </w:r>
      <w:proofErr w:type="spellEnd"/>
      <w:r w:rsidRPr="0053135D">
        <w:rPr>
          <w:i/>
          <w:sz w:val="26"/>
          <w:szCs w:val="26"/>
        </w:rPr>
        <w:t xml:space="preserve">, капиллярная </w:t>
      </w:r>
      <w:proofErr w:type="spellStart"/>
      <w:r w:rsidRPr="0053135D">
        <w:rPr>
          <w:i/>
          <w:sz w:val="26"/>
          <w:szCs w:val="26"/>
        </w:rPr>
        <w:t>ручкас</w:t>
      </w:r>
      <w:proofErr w:type="spellEnd"/>
      <w:r w:rsidRPr="0053135D">
        <w:rPr>
          <w:i/>
          <w:sz w:val="26"/>
          <w:szCs w:val="26"/>
        </w:rPr>
        <w:t xml:space="preserve">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w:t>
      </w:r>
      <w:proofErr w:type="spellStart"/>
      <w:r>
        <w:rPr>
          <w:b/>
          <w:sz w:val="26"/>
          <w:szCs w:val="26"/>
        </w:rPr>
        <w:t>проходитегосударственную</w:t>
      </w:r>
      <w:proofErr w:type="spellEnd"/>
      <w:r>
        <w:rPr>
          <w:b/>
          <w:sz w:val="26"/>
          <w:szCs w:val="26"/>
        </w:rPr>
        <w:t xml:space="preserve">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 xml:space="preserve">В случае нарушения </w:t>
      </w:r>
      <w:proofErr w:type="spellStart"/>
      <w:r w:rsidRPr="00ED389B">
        <w:rPr>
          <w:b/>
          <w:sz w:val="26"/>
          <w:szCs w:val="26"/>
        </w:rPr>
        <w:t>порядкапроведения</w:t>
      </w:r>
      <w:proofErr w:type="spellEnd"/>
      <w:r w:rsidRPr="00ED389B">
        <w:rPr>
          <w:b/>
          <w:sz w:val="26"/>
          <w:szCs w:val="26"/>
        </w:rPr>
        <w:t xml:space="preserve">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proofErr w:type="spellStart"/>
      <w:r w:rsidRPr="00ED389B">
        <w:rPr>
          <w:b/>
          <w:sz w:val="26"/>
          <w:szCs w:val="26"/>
        </w:rPr>
        <w:t>нерассматривается</w:t>
      </w:r>
      <w:proofErr w:type="spellEnd"/>
      <w:r w:rsidRPr="00ED389B">
        <w:rPr>
          <w:b/>
          <w:sz w:val="26"/>
          <w:szCs w:val="26"/>
        </w:rPr>
        <w:t xml:space="preserve">.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proofErr w:type="spellStart"/>
      <w:r>
        <w:rPr>
          <w:b/>
          <w:sz w:val="26"/>
          <w:szCs w:val="26"/>
        </w:rPr>
        <w:t>гелевая</w:t>
      </w:r>
      <w:proofErr w:type="spellEnd"/>
      <w:r>
        <w:rPr>
          <w:b/>
          <w:sz w:val="26"/>
          <w:szCs w:val="26"/>
        </w:rPr>
        <w:t xml:space="preserve">,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w:t>
      </w:r>
      <w:proofErr w:type="spellStart"/>
      <w:r w:rsidRPr="00ED389B">
        <w:rPr>
          <w:i/>
          <w:sz w:val="26"/>
          <w:szCs w:val="26"/>
        </w:rPr>
        <w:t>ые</w:t>
      </w:r>
      <w:proofErr w:type="spellEnd"/>
      <w:r w:rsidRPr="00ED389B">
        <w:rPr>
          <w:i/>
          <w:sz w:val="26"/>
          <w:szCs w:val="26"/>
        </w:rPr>
        <w:t xml:space="preserve">) </w:t>
      </w:r>
      <w:proofErr w:type="spellStart"/>
      <w:r w:rsidRPr="00ED389B">
        <w:rPr>
          <w:i/>
          <w:sz w:val="26"/>
          <w:szCs w:val="26"/>
        </w:rPr>
        <w:t>спецпакет</w:t>
      </w:r>
      <w:proofErr w:type="spellEnd"/>
      <w:r w:rsidRPr="00ED389B">
        <w:rPr>
          <w:i/>
          <w:sz w:val="26"/>
          <w:szCs w:val="26"/>
        </w:rPr>
        <w:t xml:space="preserve"> (-</w:t>
      </w:r>
      <w:proofErr w:type="spellStart"/>
      <w:r w:rsidRPr="00ED389B">
        <w:rPr>
          <w:i/>
          <w:sz w:val="26"/>
          <w:szCs w:val="26"/>
        </w:rPr>
        <w:t>ы</w:t>
      </w:r>
      <w:proofErr w:type="spellEnd"/>
      <w:r w:rsidRPr="00ED389B">
        <w:rPr>
          <w:i/>
          <w:sz w:val="26"/>
          <w:szCs w:val="26"/>
        </w:rPr>
        <w:t>)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 xml:space="preserve">Экзаменационные материалы в аудиторию поступили в доставочном </w:t>
      </w:r>
      <w:proofErr w:type="spellStart"/>
      <w:r w:rsidRPr="00ED389B">
        <w:rPr>
          <w:b/>
          <w:sz w:val="26"/>
          <w:szCs w:val="26"/>
        </w:rPr>
        <w:t>спецпакете</w:t>
      </w:r>
      <w:proofErr w:type="spellEnd"/>
      <w:r w:rsidRPr="00ED389B">
        <w:rPr>
          <w:b/>
          <w:sz w:val="26"/>
          <w:szCs w:val="26"/>
        </w:rPr>
        <w:t xml:space="preserve">. Упаковка </w:t>
      </w:r>
      <w:proofErr w:type="spellStart"/>
      <w:r w:rsidRPr="00ED389B">
        <w:rPr>
          <w:b/>
          <w:sz w:val="26"/>
          <w:szCs w:val="26"/>
        </w:rPr>
        <w:t>спецпакета</w:t>
      </w:r>
      <w:proofErr w:type="spellEnd"/>
      <w:r w:rsidRPr="00ED389B">
        <w:rPr>
          <w:b/>
          <w:sz w:val="26"/>
          <w:szCs w:val="26"/>
        </w:rPr>
        <w:t xml:space="preserve"> не нарушена.</w:t>
      </w:r>
    </w:p>
    <w:p w:rsidR="002F042D" w:rsidRPr="00ED389B" w:rsidRDefault="002F042D" w:rsidP="00721AFF">
      <w:pPr>
        <w:ind w:firstLine="709"/>
        <w:jc w:val="both"/>
        <w:rPr>
          <w:i/>
          <w:sz w:val="26"/>
          <w:szCs w:val="26"/>
        </w:rPr>
      </w:pPr>
      <w:r w:rsidRPr="00ED389B">
        <w:rPr>
          <w:i/>
          <w:sz w:val="26"/>
          <w:szCs w:val="26"/>
        </w:rPr>
        <w:t xml:space="preserve">Продемонстрировать </w:t>
      </w:r>
      <w:proofErr w:type="spellStart"/>
      <w:r w:rsidRPr="00ED389B">
        <w:rPr>
          <w:i/>
          <w:sz w:val="26"/>
          <w:szCs w:val="26"/>
        </w:rPr>
        <w:t>спецпакет</w:t>
      </w:r>
      <w:proofErr w:type="spellEnd"/>
      <w:r w:rsidRPr="00ED389B">
        <w:rPr>
          <w:i/>
          <w:sz w:val="26"/>
          <w:szCs w:val="26"/>
        </w:rPr>
        <w:t xml:space="preserve">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 xml:space="preserve">В </w:t>
      </w:r>
      <w:proofErr w:type="spellStart"/>
      <w:r w:rsidRPr="00ED389B">
        <w:rPr>
          <w:b/>
          <w:sz w:val="26"/>
          <w:szCs w:val="26"/>
        </w:rPr>
        <w:t>спецпакете</w:t>
      </w:r>
      <w:proofErr w:type="spellEnd"/>
      <w:r w:rsidRPr="00ED389B">
        <w:rPr>
          <w:b/>
          <w:sz w:val="26"/>
          <w:szCs w:val="26"/>
        </w:rPr>
        <w:t xml:space="preserve">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w:t>
      </w:r>
      <w:proofErr w:type="spellStart"/>
      <w:r w:rsidRPr="00ED389B">
        <w:rPr>
          <w:b/>
          <w:sz w:val="26"/>
          <w:szCs w:val="26"/>
          <w:lang w:eastAsia="zh-CN"/>
        </w:rPr>
        <w:t>бланке</w:t>
      </w:r>
      <w:r>
        <w:rPr>
          <w:b/>
          <w:sz w:val="26"/>
          <w:szCs w:val="26"/>
          <w:lang w:eastAsia="zh-CN"/>
        </w:rPr>
        <w:t>.</w:t>
      </w:r>
      <w:r w:rsidRPr="00ED389B">
        <w:rPr>
          <w:b/>
          <w:sz w:val="26"/>
          <w:szCs w:val="26"/>
        </w:rPr>
        <w:t>Каждая</w:t>
      </w:r>
      <w:proofErr w:type="spellEnd"/>
      <w:r w:rsidRPr="00ED389B">
        <w:rPr>
          <w:b/>
          <w:sz w:val="26"/>
          <w:szCs w:val="26"/>
        </w:rPr>
        <w:t xml:space="preserve">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ED389B">
        <w:rPr>
          <w:b/>
          <w:sz w:val="26"/>
          <w:szCs w:val="26"/>
          <w:lang w:eastAsia="zh-CN"/>
        </w:rPr>
        <w:t>гелевой</w:t>
      </w:r>
      <w:proofErr w:type="spellEnd"/>
      <w:r w:rsidRPr="00ED389B">
        <w:rPr>
          <w:b/>
          <w:sz w:val="26"/>
          <w:szCs w:val="26"/>
          <w:lang w:eastAsia="zh-CN"/>
        </w:rPr>
        <w:t xml:space="preserve">, капиллярной </w:t>
      </w:r>
      <w:proofErr w:type="spellStart"/>
      <w:r w:rsidRPr="00ED389B">
        <w:rPr>
          <w:b/>
          <w:sz w:val="26"/>
          <w:szCs w:val="26"/>
          <w:lang w:eastAsia="zh-CN"/>
        </w:rPr>
        <w:t>ручкойс</w:t>
      </w:r>
      <w:proofErr w:type="spellEnd"/>
      <w:r w:rsidRPr="00ED389B">
        <w:rPr>
          <w:b/>
          <w:sz w:val="26"/>
          <w:szCs w:val="26"/>
          <w:lang w:eastAsia="zh-CN"/>
        </w:rPr>
        <w:t xml:space="preserve">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 xml:space="preserve">При заполнении бланка </w:t>
      </w:r>
      <w:proofErr w:type="spellStart"/>
      <w:r>
        <w:rPr>
          <w:b/>
          <w:color w:val="000000"/>
          <w:sz w:val="26"/>
          <w:szCs w:val="26"/>
        </w:rPr>
        <w:t>ответана</w:t>
      </w:r>
      <w:proofErr w:type="spellEnd"/>
      <w:r>
        <w:rPr>
          <w:b/>
          <w:color w:val="000000"/>
          <w:sz w:val="26"/>
          <w:szCs w:val="26"/>
        </w:rPr>
        <w:t xml:space="preserve">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Не забывайте переносить ответы из черновика и КИМ в бланки ответов </w:t>
      </w:r>
      <w:proofErr w:type="spellStart"/>
      <w:r w:rsidRPr="00ED389B">
        <w:rPr>
          <w:b/>
          <w:sz w:val="26"/>
          <w:szCs w:val="26"/>
          <w:lang w:eastAsia="zh-CN"/>
        </w:rPr>
        <w:t>гелевой</w:t>
      </w:r>
      <w:proofErr w:type="spellEnd"/>
      <w:r w:rsidRPr="00ED389B">
        <w:rPr>
          <w:b/>
          <w:sz w:val="26"/>
          <w:szCs w:val="26"/>
          <w:lang w:eastAsia="zh-CN"/>
        </w:rPr>
        <w:t xml:space="preserve">, капиллярной </w:t>
      </w:r>
      <w:proofErr w:type="spellStart"/>
      <w:r w:rsidRPr="00ED389B">
        <w:rPr>
          <w:b/>
          <w:sz w:val="26"/>
          <w:szCs w:val="26"/>
          <w:lang w:eastAsia="zh-CN"/>
        </w:rPr>
        <w:t>ручкойс</w:t>
      </w:r>
      <w:proofErr w:type="spellEnd"/>
      <w:r w:rsidRPr="00ED389B">
        <w:rPr>
          <w:b/>
          <w:sz w:val="26"/>
          <w:szCs w:val="26"/>
          <w:lang w:eastAsia="zh-CN"/>
        </w:rPr>
        <w:t xml:space="preserve">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 xml:space="preserve">Не забывайте переносить ответы из КИМ и черновиков в бланки </w:t>
      </w:r>
      <w:proofErr w:type="spellStart"/>
      <w:r w:rsidRPr="00ED389B">
        <w:rPr>
          <w:b/>
          <w:sz w:val="26"/>
          <w:szCs w:val="26"/>
          <w:lang w:eastAsia="zh-CN"/>
        </w:rPr>
        <w:t>ответовгелевой</w:t>
      </w:r>
      <w:proofErr w:type="spellEnd"/>
      <w:r w:rsidRPr="00ED389B">
        <w:rPr>
          <w:b/>
          <w:sz w:val="26"/>
          <w:szCs w:val="26"/>
          <w:lang w:eastAsia="zh-CN"/>
        </w:rPr>
        <w:t xml:space="preserve">, капиллярной </w:t>
      </w:r>
      <w:proofErr w:type="spellStart"/>
      <w:r w:rsidRPr="00ED389B">
        <w:rPr>
          <w:b/>
          <w:sz w:val="26"/>
          <w:szCs w:val="26"/>
          <w:lang w:eastAsia="zh-CN"/>
        </w:rPr>
        <w:t>ручкойс</w:t>
      </w:r>
      <w:proofErr w:type="spellEnd"/>
      <w:r w:rsidRPr="00ED389B">
        <w:rPr>
          <w:b/>
          <w:sz w:val="26"/>
          <w:szCs w:val="26"/>
          <w:lang w:eastAsia="zh-CN"/>
        </w:rPr>
        <w:t xml:space="preserve">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84" w:name="_Toc410235149"/>
      <w:bookmarkStart w:id="185" w:name="_Toc512529768"/>
      <w:bookmarkStart w:id="186"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84"/>
      <w:bookmarkEnd w:id="185"/>
      <w:bookmarkEnd w:id="186"/>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истории 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w:t>
            </w:r>
            <w:proofErr w:type="spellStart"/>
            <w:r w:rsidR="00A053A6" w:rsidRPr="00AB75D0">
              <w:rPr>
                <w:sz w:val="26"/>
                <w:szCs w:val="26"/>
              </w:rPr>
              <w:t>э</w:t>
            </w:r>
            <w:r w:rsidRPr="00AB75D0">
              <w:rPr>
                <w:sz w:val="26"/>
                <w:szCs w:val="26"/>
              </w:rPr>
              <w:t>кзаменационноймоделью</w:t>
            </w:r>
            <w:proofErr w:type="spellEnd"/>
            <w:r w:rsidRPr="00AB75D0">
              <w:rPr>
                <w:sz w:val="26"/>
                <w:szCs w:val="26"/>
              </w:rPr>
              <w:t xml:space="preserve"> 2 осуществляется</w:t>
            </w:r>
            <w:r w:rsidR="00A053A6" w:rsidRPr="00AB75D0">
              <w:rPr>
                <w:sz w:val="26"/>
                <w:szCs w:val="26"/>
              </w:rPr>
              <w:t xml:space="preserve"> в с</w:t>
            </w:r>
            <w:r w:rsidRPr="00AB75D0">
              <w:rPr>
                <w:sz w:val="26"/>
                <w:szCs w:val="26"/>
              </w:rPr>
              <w:t xml:space="preserve">пециально помещении – химической лаборатории, оборудование которой должно отвечать требованиям </w:t>
            </w:r>
            <w:proofErr w:type="spellStart"/>
            <w:r w:rsidRPr="00AB75D0">
              <w:rPr>
                <w:sz w:val="26"/>
                <w:szCs w:val="26"/>
              </w:rPr>
              <w:t>СанПиН</w:t>
            </w:r>
            <w:proofErr w:type="spellEnd"/>
            <w:r w:rsidRPr="00AB75D0">
              <w:rPr>
                <w:sz w:val="26"/>
                <w:szCs w:val="26"/>
              </w:rPr>
              <w:t>.</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w:t>
            </w:r>
            <w:r w:rsidR="00A053A6" w:rsidRPr="00AB75D0">
              <w:rPr>
                <w:sz w:val="26"/>
                <w:szCs w:val="26"/>
              </w:rPr>
              <w:lastRenderedPageBreak/>
              <w:t>в </w:t>
            </w:r>
            <w:proofErr w:type="spellStart"/>
            <w:r w:rsidR="00A053A6" w:rsidRPr="00AB75D0">
              <w:rPr>
                <w:sz w:val="26"/>
                <w:szCs w:val="26"/>
              </w:rPr>
              <w:t>т</w:t>
            </w:r>
            <w:r w:rsidRPr="00AB75D0">
              <w:rPr>
                <w:sz w:val="26"/>
                <w:szCs w:val="26"/>
              </w:rPr>
              <w:t>руднодоступных</w:t>
            </w:r>
            <w:r w:rsidR="00A053A6" w:rsidRPr="00AB75D0">
              <w:rPr>
                <w:sz w:val="26"/>
                <w:szCs w:val="26"/>
              </w:rPr>
              <w:t>и</w:t>
            </w:r>
            <w:proofErr w:type="spellEnd"/>
            <w:r w:rsidR="00A053A6" w:rsidRPr="00AB75D0">
              <w:rPr>
                <w:sz w:val="26"/>
                <w:szCs w:val="26"/>
              </w:rPr>
              <w:t>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w:t>
            </w:r>
            <w:proofErr w:type="spellStart"/>
            <w:r w:rsidR="00FE4A4B" w:rsidRPr="00AB75D0">
              <w:rPr>
                <w:sz w:val="26"/>
                <w:szCs w:val="26"/>
              </w:rPr>
              <w:t>систем</w:t>
            </w:r>
            <w:r w:rsidRPr="00AB75D0">
              <w:rPr>
                <w:sz w:val="26"/>
                <w:szCs w:val="26"/>
              </w:rPr>
              <w:t>у</w:t>
            </w:r>
            <w:r w:rsidR="00FE4A4B" w:rsidRPr="00AB75D0">
              <w:rPr>
                <w:sz w:val="26"/>
                <w:szCs w:val="26"/>
              </w:rPr>
              <w:t>Д.И</w:t>
            </w:r>
            <w:proofErr w:type="spellEnd"/>
            <w:r w:rsidR="00FE4A4B" w:rsidRPr="00AB75D0">
              <w:rPr>
                <w:sz w:val="26"/>
                <w:szCs w:val="26"/>
              </w:rPr>
              <w:t>.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 xml:space="preserve">есте расположения </w:t>
            </w:r>
            <w:proofErr w:type="spellStart"/>
            <w:r w:rsidRPr="00AB75D0">
              <w:rPr>
                <w:sz w:val="26"/>
                <w:szCs w:val="26"/>
              </w:rPr>
              <w:lastRenderedPageBreak/>
              <w:t>ППЭ,</w:t>
            </w:r>
            <w:r w:rsidR="00A053A6" w:rsidRPr="00AB75D0">
              <w:rPr>
                <w:sz w:val="26"/>
                <w:szCs w:val="26"/>
              </w:rPr>
              <w:t>в</w:t>
            </w:r>
            <w:proofErr w:type="spellEnd"/>
            <w:r w:rsidR="00A053A6" w:rsidRPr="00AB75D0">
              <w:rPr>
                <w:sz w:val="26"/>
                <w:szCs w:val="26"/>
              </w:rPr>
              <w:t>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proofErr w:type="spellStart"/>
            <w:r w:rsidRPr="00AB75D0">
              <w:rPr>
                <w:sz w:val="26"/>
                <w:szCs w:val="26"/>
              </w:rPr>
              <w:t>Калькуляторы</w:t>
            </w:r>
            <w:r w:rsidR="00A053A6" w:rsidRPr="00AB75D0">
              <w:rPr>
                <w:sz w:val="26"/>
                <w:szCs w:val="26"/>
              </w:rPr>
              <w:t>на</w:t>
            </w:r>
            <w:proofErr w:type="spellEnd"/>
            <w:r w:rsidR="00A053A6" w:rsidRPr="00AB75D0">
              <w:rPr>
                <w:sz w:val="26"/>
                <w:szCs w:val="26"/>
              </w:rPr>
              <w:t>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w:t>
            </w:r>
            <w:proofErr w:type="spellStart"/>
            <w:r w:rsidR="00A053A6" w:rsidRPr="00AB75D0">
              <w:rPr>
                <w:rFonts w:eastAsia="Calibri"/>
                <w:sz w:val="26"/>
                <w:szCs w:val="26"/>
              </w:rPr>
              <w:t>и</w:t>
            </w:r>
            <w:r w:rsidRPr="00AB75D0">
              <w:rPr>
                <w:rFonts w:eastAsia="Calibri"/>
                <w:sz w:val="26"/>
                <w:szCs w:val="26"/>
              </w:rPr>
              <w:t>ностраннымязыкам</w:t>
            </w:r>
            <w:proofErr w:type="spellEnd"/>
            <w:r w:rsidRPr="00AB75D0">
              <w:rPr>
                <w:rFonts w:eastAsia="Calibri"/>
                <w:sz w:val="26"/>
                <w:szCs w:val="26"/>
              </w:rPr>
              <w:t xml:space="preserve"> должна быть оснащена техническим средством, </w:t>
            </w:r>
            <w:proofErr w:type="spellStart"/>
            <w:r w:rsidRPr="00AB75D0">
              <w:rPr>
                <w:rFonts w:eastAsia="Calibri"/>
                <w:sz w:val="26"/>
                <w:szCs w:val="26"/>
              </w:rPr>
              <w:t>обеспечивающимкачественное</w:t>
            </w:r>
            <w:proofErr w:type="spellEnd"/>
            <w:r w:rsidRPr="00AB75D0">
              <w:rPr>
                <w:rFonts w:eastAsia="Calibri"/>
                <w:sz w:val="26"/>
                <w:szCs w:val="26"/>
              </w:rPr>
              <w:t xml:space="preserve"> воспроизведение аудиозаписей</w:t>
            </w:r>
            <w:r w:rsidR="00A053A6" w:rsidRPr="00AB75D0">
              <w:rPr>
                <w:rFonts w:eastAsia="Calibri"/>
                <w:sz w:val="26"/>
                <w:szCs w:val="26"/>
              </w:rPr>
              <w:t xml:space="preserve"> на к</w:t>
            </w:r>
            <w:r w:rsidRPr="00AB75D0">
              <w:rPr>
                <w:rFonts w:eastAsia="Calibri"/>
                <w:sz w:val="26"/>
                <w:szCs w:val="26"/>
              </w:rPr>
              <w:t xml:space="preserve">омпакт-дисках (СD) </w:t>
            </w:r>
            <w:proofErr w:type="spellStart"/>
            <w:r w:rsidRPr="00AB75D0">
              <w:rPr>
                <w:rFonts w:eastAsia="Calibri"/>
                <w:sz w:val="26"/>
                <w:szCs w:val="26"/>
              </w:rPr>
              <w:t>длявыполнения</w:t>
            </w:r>
            <w:proofErr w:type="spellEnd"/>
            <w:r w:rsidRPr="00AB75D0">
              <w:rPr>
                <w:rFonts w:eastAsia="Calibri"/>
                <w:sz w:val="26"/>
                <w:szCs w:val="26"/>
              </w:rPr>
              <w:t xml:space="preserve"> заданий раздела 1 «</w:t>
            </w:r>
            <w:proofErr w:type="spellStart"/>
            <w:r w:rsidRPr="00AB75D0">
              <w:rPr>
                <w:rFonts w:eastAsia="Calibri"/>
                <w:sz w:val="26"/>
                <w:szCs w:val="26"/>
              </w:rPr>
              <w:t>Задания</w:t>
            </w:r>
            <w:r w:rsidR="000506F0" w:rsidRPr="00AB75D0">
              <w:rPr>
                <w:rFonts w:eastAsia="Calibri"/>
                <w:sz w:val="26"/>
                <w:szCs w:val="26"/>
              </w:rPr>
              <w:t>п</w:t>
            </w:r>
            <w:r w:rsidR="00A053A6" w:rsidRPr="00AB75D0">
              <w:rPr>
                <w:rFonts w:eastAsia="Calibri"/>
                <w:sz w:val="26"/>
                <w:szCs w:val="26"/>
              </w:rPr>
              <w:t>о</w:t>
            </w:r>
            <w:proofErr w:type="spellEnd"/>
            <w:r w:rsidR="00A053A6" w:rsidRPr="00AB75D0">
              <w:rPr>
                <w:rFonts w:eastAsia="Calibri"/>
                <w:sz w:val="26"/>
                <w:szCs w:val="26"/>
              </w:rPr>
              <w:t> </w:t>
            </w:r>
            <w:proofErr w:type="spellStart"/>
            <w:r w:rsidR="00A053A6" w:rsidRPr="00AB75D0">
              <w:rPr>
                <w:rFonts w:eastAsia="Calibri"/>
                <w:sz w:val="26"/>
                <w:szCs w:val="26"/>
              </w:rPr>
              <w:t>а</w:t>
            </w:r>
            <w:r w:rsidRPr="00AB75D0">
              <w:rPr>
                <w:rFonts w:eastAsia="Calibri"/>
                <w:sz w:val="26"/>
                <w:szCs w:val="26"/>
              </w:rPr>
              <w:t>удированию</w:t>
            </w:r>
            <w:proofErr w:type="spellEnd"/>
            <w:r w:rsidRPr="00AB75D0">
              <w:rPr>
                <w:rFonts w:eastAsia="Calibri"/>
                <w:sz w:val="26"/>
                <w:szCs w:val="26"/>
              </w:rPr>
              <w:t xml:space="preserve">». Аудитории </w:t>
            </w:r>
            <w:proofErr w:type="spellStart"/>
            <w:r w:rsidRPr="00AB75D0">
              <w:rPr>
                <w:rFonts w:eastAsia="Calibri"/>
                <w:sz w:val="26"/>
                <w:szCs w:val="26"/>
              </w:rPr>
              <w:t>дляпроведения</w:t>
            </w:r>
            <w:proofErr w:type="spellEnd"/>
            <w:r w:rsidRPr="00AB75D0">
              <w:rPr>
                <w:rFonts w:eastAsia="Calibri"/>
                <w:sz w:val="26"/>
                <w:szCs w:val="26"/>
              </w:rPr>
              <w:t xml:space="preserve">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7"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7"/>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w:t>
            </w:r>
            <w:proofErr w:type="spellStart"/>
            <w:r w:rsidR="00A053A6" w:rsidRPr="00AB75D0">
              <w:rPr>
                <w:rFonts w:eastAsia="Calibri"/>
                <w:sz w:val="26"/>
                <w:szCs w:val="26"/>
              </w:rPr>
              <w:t>а</w:t>
            </w:r>
            <w:r w:rsidRPr="00AB75D0">
              <w:rPr>
                <w:rFonts w:eastAsia="Calibri"/>
                <w:sz w:val="26"/>
                <w:szCs w:val="26"/>
              </w:rPr>
              <w:t>удированию</w:t>
            </w:r>
            <w:proofErr w:type="spellEnd"/>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8"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8"/>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proofErr w:type="spellStart"/>
            <w:r w:rsidR="000D63A4" w:rsidRPr="00AB75D0">
              <w:rPr>
                <w:sz w:val="26"/>
                <w:szCs w:val="26"/>
              </w:rPr>
              <w:t>проведения</w:t>
            </w:r>
            <w:r w:rsidR="000B4905" w:rsidRPr="00AB75D0">
              <w:rPr>
                <w:sz w:val="26"/>
                <w:szCs w:val="26"/>
              </w:rPr>
              <w:t>устной</w:t>
            </w:r>
            <w:proofErr w:type="spellEnd"/>
            <w:r w:rsidR="000B4905" w:rsidRPr="00AB75D0">
              <w:rPr>
                <w:sz w:val="26"/>
                <w:szCs w:val="26"/>
              </w:rPr>
              <w:t xml:space="preserve">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proofErr w:type="spellStart"/>
            <w:r w:rsidR="000D63A4" w:rsidRPr="00AB75D0">
              <w:rPr>
                <w:sz w:val="26"/>
                <w:szCs w:val="26"/>
              </w:rPr>
              <w:t>проведения</w:t>
            </w:r>
            <w:r w:rsidR="000B4905" w:rsidRPr="00AB75D0">
              <w:rPr>
                <w:sz w:val="26"/>
                <w:szCs w:val="26"/>
              </w:rPr>
              <w:t>устной</w:t>
            </w:r>
            <w:proofErr w:type="spellEnd"/>
            <w:r w:rsidR="000B4905" w:rsidRPr="00AB75D0">
              <w:rPr>
                <w:sz w:val="26"/>
                <w:szCs w:val="26"/>
              </w:rPr>
              <w:t xml:space="preserve">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 xml:space="preserve">Пользование личными полными текстами художественных </w:t>
            </w:r>
            <w:r w:rsidRPr="00AB75D0">
              <w:rPr>
                <w:sz w:val="26"/>
                <w:szCs w:val="26"/>
              </w:rPr>
              <w:lastRenderedPageBreak/>
              <w:t>произведений</w:t>
            </w:r>
            <w:r w:rsidR="00A053A6" w:rsidRPr="00AB75D0">
              <w:rPr>
                <w:sz w:val="26"/>
                <w:szCs w:val="26"/>
              </w:rPr>
              <w:t xml:space="preserve"> и с</w:t>
            </w:r>
            <w:r w:rsidRPr="00AB75D0">
              <w:rPr>
                <w:sz w:val="26"/>
                <w:szCs w:val="26"/>
              </w:rPr>
              <w:t xml:space="preserve">борниками лирики участникам </w:t>
            </w:r>
            <w:proofErr w:type="spellStart"/>
            <w:r w:rsidR="00DC7468">
              <w:rPr>
                <w:sz w:val="26"/>
                <w:szCs w:val="26"/>
              </w:rPr>
              <w:t>ГИА</w:t>
            </w:r>
            <w:r w:rsidRPr="00AB75D0">
              <w:rPr>
                <w:sz w:val="26"/>
                <w:szCs w:val="26"/>
              </w:rPr>
              <w:t>запрещено</w:t>
            </w:r>
            <w:proofErr w:type="spellEnd"/>
            <w:r w:rsidRPr="00AB75D0">
              <w:rPr>
                <w:sz w:val="26"/>
                <w:szCs w:val="26"/>
              </w:rPr>
              <w:t>.</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proofErr w:type="spellStart"/>
            <w:r w:rsidRPr="00AB75D0">
              <w:rPr>
                <w:rFonts w:eastAsia="Calibri"/>
                <w:sz w:val="26"/>
                <w:szCs w:val="26"/>
              </w:rPr>
              <w:t>сиспользованием</w:t>
            </w:r>
            <w:proofErr w:type="spellEnd"/>
            <w:r w:rsidRPr="00AB75D0">
              <w:rPr>
                <w:rFonts w:eastAsia="Calibri"/>
                <w:sz w:val="26"/>
                <w:szCs w:val="26"/>
              </w:rPr>
              <w:t xml:space="preserve"> специального </w:t>
            </w:r>
            <w:r w:rsidR="00957AD4" w:rsidRPr="00AB75D0">
              <w:rPr>
                <w:rFonts w:eastAsia="Calibri"/>
                <w:sz w:val="26"/>
                <w:szCs w:val="26"/>
              </w:rPr>
              <w:t>ПО</w:t>
            </w:r>
            <w:r w:rsidRPr="00AB75D0">
              <w:rPr>
                <w:rFonts w:eastAsia="Calibri"/>
                <w:sz w:val="26"/>
                <w:szCs w:val="26"/>
              </w:rPr>
              <w:t>.</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 xml:space="preserve">еобходимом формате, </w:t>
            </w:r>
            <w:proofErr w:type="spellStart"/>
            <w:r w:rsidRPr="00AB75D0">
              <w:rPr>
                <w:sz w:val="26"/>
                <w:szCs w:val="26"/>
              </w:rPr>
              <w:t>каталоге</w:t>
            </w:r>
            <w:r w:rsidR="00A053A6" w:rsidRPr="00AB75D0">
              <w:rPr>
                <w:sz w:val="26"/>
                <w:szCs w:val="26"/>
              </w:rPr>
              <w:t>и</w:t>
            </w:r>
            <w:proofErr w:type="spellEnd"/>
            <w:r w:rsidR="00A053A6" w:rsidRPr="00AB75D0">
              <w:rPr>
                <w:sz w:val="26"/>
                <w:szCs w:val="26"/>
              </w:rPr>
              <w:t>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 xml:space="preserve">На компьютере должны быть установлены знакомые обучающимся </w:t>
            </w:r>
            <w:proofErr w:type="spellStart"/>
            <w:r w:rsidRPr="00AB75D0">
              <w:rPr>
                <w:sz w:val="26"/>
                <w:szCs w:val="26"/>
              </w:rPr>
              <w:t>программы.</w:t>
            </w:r>
            <w:r w:rsidR="00EE44F9" w:rsidRPr="00AB75D0">
              <w:rPr>
                <w:rFonts w:eastAsia="Calibri"/>
                <w:sz w:val="26"/>
                <w:szCs w:val="26"/>
              </w:rPr>
              <w:t>Для</w:t>
            </w:r>
            <w:proofErr w:type="spellEnd"/>
            <w:r w:rsidR="00EE44F9" w:rsidRPr="00AB75D0">
              <w:rPr>
                <w:rFonts w:eastAsia="Calibri"/>
                <w:sz w:val="26"/>
                <w:szCs w:val="26"/>
              </w:rPr>
              <w:t xml:space="preserve">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отличается от того, который дан в задании, допускается внесение </w:t>
            </w:r>
            <w:proofErr w:type="spellStart"/>
            <w:r w:rsidRPr="00AB75D0">
              <w:rPr>
                <w:rFonts w:eastAsia="Calibri"/>
                <w:sz w:val="26"/>
                <w:szCs w:val="26"/>
              </w:rPr>
              <w:t>измененийв</w:t>
            </w:r>
            <w:proofErr w:type="spellEnd"/>
            <w:r w:rsidRPr="00AB75D0">
              <w:rPr>
                <w:rFonts w:eastAsia="Calibri"/>
                <w:sz w:val="26"/>
                <w:szCs w:val="26"/>
              </w:rPr>
              <w:t xml:space="preserve"> текст задания в части описания исполнителя «Робот». При </w:t>
            </w:r>
            <w:proofErr w:type="spellStart"/>
            <w:r w:rsidRPr="00AB75D0">
              <w:rPr>
                <w:rFonts w:eastAsia="Calibri"/>
                <w:sz w:val="26"/>
                <w:szCs w:val="26"/>
              </w:rPr>
              <w:t>отсутствииучебной</w:t>
            </w:r>
            <w:proofErr w:type="spellEnd"/>
            <w:r w:rsidRPr="00AB75D0">
              <w:rPr>
                <w:rFonts w:eastAsia="Calibri"/>
                <w:sz w:val="26"/>
                <w:szCs w:val="26"/>
              </w:rPr>
              <w:t xml:space="preserve"> среды исполнителя «Робот» решение задания 20.1 </w:t>
            </w:r>
            <w:proofErr w:type="spellStart"/>
            <w:r w:rsidRPr="00AB75D0">
              <w:rPr>
                <w:rFonts w:eastAsia="Calibri"/>
                <w:sz w:val="26"/>
                <w:szCs w:val="26"/>
              </w:rPr>
              <w:t>записываетсяв</w:t>
            </w:r>
            <w:proofErr w:type="spellEnd"/>
            <w:r w:rsidRPr="00AB75D0">
              <w:rPr>
                <w:rFonts w:eastAsia="Calibri"/>
                <w:sz w:val="26"/>
                <w:szCs w:val="26"/>
              </w:rPr>
              <w:t xml:space="preserve">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Второй вариант задания (20.2) предусматривает запись алгоритма </w:t>
            </w:r>
            <w:proofErr w:type="spellStart"/>
            <w:r w:rsidRPr="00AB75D0">
              <w:rPr>
                <w:rFonts w:eastAsia="Calibri"/>
                <w:sz w:val="26"/>
                <w:szCs w:val="26"/>
              </w:rPr>
              <w:lastRenderedPageBreak/>
              <w:t>наизучаемом</w:t>
            </w:r>
            <w:proofErr w:type="spellEnd"/>
            <w:r w:rsidRPr="00AB75D0">
              <w:rPr>
                <w:rFonts w:eastAsia="Calibri"/>
                <w:sz w:val="26"/>
                <w:szCs w:val="26"/>
              </w:rPr>
              <w:t xml:space="preserve">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w:t>
            </w:r>
            <w:proofErr w:type="spellStart"/>
            <w:r w:rsidRPr="00AB75D0">
              <w:rPr>
                <w:rFonts w:eastAsia="Calibri"/>
                <w:sz w:val="26"/>
                <w:szCs w:val="26"/>
              </w:rPr>
              <w:t>илиэлектронной</w:t>
            </w:r>
            <w:proofErr w:type="spellEnd"/>
            <w:r w:rsidRPr="00AB75D0">
              <w:rPr>
                <w:rFonts w:eastAsia="Calibri"/>
                <w:sz w:val="26"/>
                <w:szCs w:val="26"/>
              </w:rPr>
              <w:t xml:space="preserve">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9" w:name="_Toc410646124"/>
      <w:bookmarkStart w:id="190" w:name="_Toc410646998"/>
      <w:bookmarkStart w:id="191" w:name="_Toc410650207"/>
      <w:bookmarkStart w:id="192" w:name="_Toc410646125"/>
      <w:bookmarkStart w:id="193" w:name="_Toc410646999"/>
      <w:bookmarkStart w:id="194" w:name="_Toc410650208"/>
      <w:bookmarkStart w:id="195" w:name="_Toc410646227"/>
      <w:bookmarkStart w:id="196" w:name="_Toc410647101"/>
      <w:bookmarkStart w:id="197" w:name="_Toc410650310"/>
      <w:bookmarkStart w:id="198" w:name="_Toc410646228"/>
      <w:bookmarkStart w:id="199" w:name="_Toc410647102"/>
      <w:bookmarkStart w:id="200" w:name="_Toc410650311"/>
      <w:bookmarkStart w:id="201" w:name="_Toc410646229"/>
      <w:bookmarkStart w:id="202" w:name="_Toc410647103"/>
      <w:bookmarkStart w:id="203" w:name="_Toc410650312"/>
      <w:bookmarkStart w:id="204" w:name="_Toc410646307"/>
      <w:bookmarkStart w:id="205" w:name="_Toc410647181"/>
      <w:bookmarkStart w:id="206" w:name="_Toc410650390"/>
      <w:bookmarkStart w:id="207" w:name="_Toc410646308"/>
      <w:bookmarkStart w:id="208" w:name="_Toc410647182"/>
      <w:bookmarkStart w:id="209" w:name="_Toc410650391"/>
      <w:bookmarkStart w:id="210" w:name="_Toc410646309"/>
      <w:bookmarkStart w:id="211" w:name="_Toc410647183"/>
      <w:bookmarkStart w:id="212" w:name="_Toc410650392"/>
      <w:bookmarkStart w:id="213" w:name="_Toc410646310"/>
      <w:bookmarkStart w:id="214" w:name="_Toc410647184"/>
      <w:bookmarkStart w:id="215" w:name="_Toc410650393"/>
      <w:bookmarkStart w:id="216" w:name="_Toc410646311"/>
      <w:bookmarkStart w:id="217" w:name="_Toc410647185"/>
      <w:bookmarkStart w:id="218" w:name="_Toc410650394"/>
      <w:bookmarkStart w:id="219" w:name="_Toc410646312"/>
      <w:bookmarkStart w:id="220" w:name="_Toc410647186"/>
      <w:bookmarkStart w:id="221" w:name="_Toc410650395"/>
      <w:bookmarkStart w:id="222" w:name="_Toc410646313"/>
      <w:bookmarkStart w:id="223" w:name="_Toc410647187"/>
      <w:bookmarkStart w:id="224" w:name="_Toc410650396"/>
      <w:bookmarkStart w:id="225" w:name="_Toc410646314"/>
      <w:bookmarkStart w:id="226" w:name="_Toc410647188"/>
      <w:bookmarkStart w:id="227" w:name="_Toc410650397"/>
      <w:bookmarkStart w:id="228" w:name="_Toc410646315"/>
      <w:bookmarkStart w:id="229" w:name="_Toc410647189"/>
      <w:bookmarkStart w:id="230" w:name="_Toc410650398"/>
      <w:bookmarkStart w:id="231" w:name="_Toc410646316"/>
      <w:bookmarkStart w:id="232" w:name="_Toc410647190"/>
      <w:bookmarkStart w:id="233" w:name="_Toc410650399"/>
      <w:bookmarkStart w:id="234" w:name="_Toc410646317"/>
      <w:bookmarkStart w:id="235" w:name="_Toc410647191"/>
      <w:bookmarkStart w:id="236" w:name="_Toc410650400"/>
      <w:bookmarkStart w:id="237" w:name="_Toc410646318"/>
      <w:bookmarkStart w:id="238" w:name="_Toc410647192"/>
      <w:bookmarkStart w:id="239" w:name="_Toc410650401"/>
      <w:bookmarkStart w:id="240" w:name="_Toc410646319"/>
      <w:bookmarkStart w:id="241" w:name="_Toc410647193"/>
      <w:bookmarkStart w:id="242" w:name="_Toc410650402"/>
      <w:bookmarkStart w:id="243" w:name="_Toc410646320"/>
      <w:bookmarkStart w:id="244" w:name="_Toc410647194"/>
      <w:bookmarkStart w:id="245" w:name="_Toc410650403"/>
      <w:bookmarkStart w:id="246" w:name="_Toc410646321"/>
      <w:bookmarkStart w:id="247" w:name="_Toc410647195"/>
      <w:bookmarkStart w:id="248" w:name="_Toc410650404"/>
      <w:bookmarkStart w:id="249" w:name="_Toc410646322"/>
      <w:bookmarkStart w:id="250" w:name="_Toc410647196"/>
      <w:bookmarkStart w:id="251" w:name="_Toc410650405"/>
      <w:bookmarkStart w:id="252" w:name="_Toc410646323"/>
      <w:bookmarkStart w:id="253" w:name="_Toc410647197"/>
      <w:bookmarkStart w:id="254" w:name="_Toc410650406"/>
      <w:bookmarkStart w:id="255" w:name="_Toc410646324"/>
      <w:bookmarkStart w:id="256" w:name="_Toc410647198"/>
      <w:bookmarkStart w:id="257" w:name="_Toc410650407"/>
      <w:bookmarkStart w:id="258" w:name="_Toc410646325"/>
      <w:bookmarkStart w:id="259" w:name="_Toc410647199"/>
      <w:bookmarkStart w:id="260" w:name="_Toc410650408"/>
      <w:bookmarkStart w:id="261" w:name="_Toc410646326"/>
      <w:bookmarkStart w:id="262" w:name="_Toc410647200"/>
      <w:bookmarkStart w:id="263" w:name="_Toc410650409"/>
      <w:bookmarkStart w:id="264" w:name="_Toc410646327"/>
      <w:bookmarkStart w:id="265" w:name="_Toc410647201"/>
      <w:bookmarkStart w:id="266" w:name="_Toc410650410"/>
      <w:bookmarkStart w:id="267" w:name="_Toc410646328"/>
      <w:bookmarkStart w:id="268" w:name="_Toc410647202"/>
      <w:bookmarkStart w:id="269" w:name="_Toc410650411"/>
      <w:bookmarkStart w:id="270" w:name="_Toc410646329"/>
      <w:bookmarkStart w:id="271" w:name="_Toc410647203"/>
      <w:bookmarkStart w:id="272" w:name="_Toc410650412"/>
      <w:bookmarkStart w:id="273" w:name="_Toc410646330"/>
      <w:bookmarkStart w:id="274" w:name="_Toc410647204"/>
      <w:bookmarkStart w:id="275" w:name="_Toc410650413"/>
      <w:bookmarkStart w:id="276" w:name="_Toc410646331"/>
      <w:bookmarkStart w:id="277" w:name="_Toc410647205"/>
      <w:bookmarkStart w:id="278" w:name="_Toc410650414"/>
      <w:bookmarkStart w:id="279" w:name="_Toc410646332"/>
      <w:bookmarkStart w:id="280" w:name="_Toc410647206"/>
      <w:bookmarkStart w:id="281" w:name="_Toc410650415"/>
      <w:bookmarkStart w:id="282" w:name="_Toc410646333"/>
      <w:bookmarkStart w:id="283" w:name="_Toc410647207"/>
      <w:bookmarkStart w:id="284" w:name="_Toc410650416"/>
      <w:bookmarkStart w:id="285" w:name="_Toc410646334"/>
      <w:bookmarkStart w:id="286" w:name="_Toc410647208"/>
      <w:bookmarkStart w:id="287" w:name="_Toc410650417"/>
      <w:bookmarkStart w:id="288" w:name="_Toc410027490"/>
      <w:bookmarkStart w:id="289" w:name="_Toc411274972"/>
      <w:bookmarkStart w:id="290" w:name="_Toc512529769"/>
      <w:bookmarkStart w:id="291" w:name="_Toc533868353"/>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proofErr w:type="spellStart"/>
      <w:r w:rsidRPr="00AB75D0">
        <w:t>документов,удостоверяющих</w:t>
      </w:r>
      <w:proofErr w:type="spellEnd"/>
      <w:r w:rsidRPr="00AB75D0">
        <w:t xml:space="preserve"> личность</w:t>
      </w:r>
      <w:bookmarkEnd w:id="288"/>
      <w:bookmarkEnd w:id="289"/>
      <w:bookmarkEnd w:id="290"/>
      <w:bookmarkEnd w:id="291"/>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7"/>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8"/>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92" w:name="_Toc439332841"/>
      <w:bookmarkStart w:id="293" w:name="_Toc438199204"/>
      <w:bookmarkStart w:id="294" w:name="_Toc512529770"/>
      <w:bookmarkStart w:id="295"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92"/>
      <w:bookmarkEnd w:id="293"/>
      <w:bookmarkEnd w:id="294"/>
      <w:bookmarkEnd w:id="295"/>
    </w:p>
    <w:p w:rsidR="00097B46" w:rsidRPr="00D50D45" w:rsidRDefault="00097B46" w:rsidP="00721AFF">
      <w:pPr>
        <w:jc w:val="center"/>
        <w:rPr>
          <w:b/>
          <w:bCs/>
          <w:spacing w:val="80"/>
          <w:sz w:val="28"/>
          <w:szCs w:val="28"/>
        </w:rPr>
      </w:pPr>
      <w:bookmarkStart w:id="296" w:name="_Toc438199205"/>
      <w:r w:rsidRPr="00D50D45">
        <w:rPr>
          <w:b/>
          <w:bCs/>
          <w:spacing w:val="80"/>
          <w:sz w:val="28"/>
          <w:szCs w:val="28"/>
        </w:rPr>
        <w:t>ЖУРНАЛ</w:t>
      </w:r>
      <w:bookmarkEnd w:id="296"/>
    </w:p>
    <w:p w:rsidR="00097B46" w:rsidRPr="00D50D45" w:rsidRDefault="00097B46" w:rsidP="00721AFF">
      <w:pPr>
        <w:jc w:val="center"/>
        <w:rPr>
          <w:b/>
          <w:bCs/>
          <w:spacing w:val="20"/>
          <w:sz w:val="28"/>
          <w:szCs w:val="28"/>
        </w:rPr>
      </w:pPr>
      <w:bookmarkStart w:id="297"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7"/>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w:t>
            </w:r>
            <w:proofErr w:type="spellStart"/>
            <w:r w:rsidRPr="00AB75D0">
              <w:rPr>
                <w:b/>
                <w:sz w:val="26"/>
                <w:szCs w:val="26"/>
              </w:rPr>
              <w:t>п</w:t>
            </w:r>
            <w:proofErr w:type="spellEnd"/>
            <w:r w:rsidRPr="00AB75D0">
              <w:rPr>
                <w:b/>
                <w:sz w:val="26"/>
                <w:szCs w:val="26"/>
              </w:rPr>
              <w:t>/</w:t>
            </w:r>
            <w:proofErr w:type="spellStart"/>
            <w:r w:rsidRPr="00AB75D0">
              <w:rPr>
                <w:b/>
                <w:sz w:val="26"/>
                <w:szCs w:val="26"/>
              </w:rPr>
              <w:t>п</w:t>
            </w:r>
            <w:proofErr w:type="spellEnd"/>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8" w:name="_Toc512529771"/>
      <w:bookmarkStart w:id="299"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8"/>
      <w:bookmarkEnd w:id="29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C124D5"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 xml:space="preserve">рекомендаций </w:t>
      </w:r>
      <w:proofErr w:type="spellStart"/>
      <w:r w:rsidR="00291881" w:rsidRPr="00AB75D0">
        <w:rPr>
          <w:sz w:val="26"/>
          <w:szCs w:val="26"/>
        </w:rPr>
        <w:t>психолого-медико-педагогической</w:t>
      </w:r>
      <w:proofErr w:type="spellEnd"/>
      <w:r w:rsidR="00291881" w:rsidRPr="00AB75D0">
        <w:rPr>
          <w:sz w:val="26"/>
          <w:szCs w:val="26"/>
        </w:rPr>
        <w:t xml:space="preserve"> комиссии</w:t>
      </w:r>
    </w:p>
    <w:p w:rsidR="00291881" w:rsidRPr="00AB75D0" w:rsidRDefault="00C124D5"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 xml:space="preserve">Указать дополнительные </w:t>
      </w:r>
      <w:proofErr w:type="spellStart"/>
      <w:r w:rsidRPr="00AB75D0">
        <w:rPr>
          <w:i/>
          <w:sz w:val="26"/>
          <w:szCs w:val="26"/>
        </w:rPr>
        <w:t>условия,учитывающие</w:t>
      </w:r>
      <w:proofErr w:type="spellEnd"/>
      <w:r w:rsidRPr="00AB75D0">
        <w:rPr>
          <w:i/>
          <w:sz w:val="26"/>
          <w:szCs w:val="26"/>
        </w:rPr>
        <w:t xml:space="preserve"> состояние здоровья, особенности психофизического развития</w:t>
      </w:r>
    </w:p>
    <w:p w:rsidR="00291881" w:rsidRPr="00AB75D0" w:rsidRDefault="00C124D5" w:rsidP="00721AFF">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C124D5"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C124D5"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C124D5"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 xml:space="preserve">(иные дополнительные условия/материально-техническое </w:t>
      </w:r>
      <w:proofErr w:type="spellStart"/>
      <w:r w:rsidRPr="00AB75D0">
        <w:rPr>
          <w:i/>
          <w:sz w:val="26"/>
          <w:szCs w:val="26"/>
        </w:rPr>
        <w:t>оснащение,учитывающие</w:t>
      </w:r>
      <w:proofErr w:type="spellEnd"/>
      <w:r w:rsidRPr="00AB75D0">
        <w:rPr>
          <w:i/>
          <w:sz w:val="26"/>
          <w:szCs w:val="26"/>
        </w:rPr>
        <w:t xml:space="preserve">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300" w:name="_Toc438199166"/>
      <w:bookmarkStart w:id="301" w:name="_Toc439332808"/>
      <w:bookmarkStart w:id="302" w:name="_Toc512529772"/>
      <w:bookmarkStart w:id="303"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300"/>
      <w:bookmarkEnd w:id="301"/>
      <w:bookmarkEnd w:id="302"/>
      <w:bookmarkEnd w:id="303"/>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 xml:space="preserve">Я даю согласие на использование персональных данных </w:t>
      </w:r>
      <w:proofErr w:type="spellStart"/>
      <w:r w:rsidRPr="00AB75D0">
        <w:rPr>
          <w:sz w:val="26"/>
          <w:szCs w:val="26"/>
        </w:rPr>
        <w:t>исключительнов</w:t>
      </w:r>
      <w:proofErr w:type="spellEnd"/>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proofErr w:type="spellStart"/>
      <w:r w:rsidRPr="00AB75D0">
        <w:rPr>
          <w:color w:val="000000"/>
          <w:sz w:val="26"/>
          <w:szCs w:val="26"/>
        </w:rPr>
        <w:t>гарантируетобработку</w:t>
      </w:r>
      <w:proofErr w:type="spellEnd"/>
      <w:r w:rsidRPr="00AB75D0">
        <w:rPr>
          <w:color w:val="000000"/>
          <w:sz w:val="26"/>
          <w:szCs w:val="26"/>
        </w:rPr>
        <w:t xml:space="preserve">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721AFF">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1273F4" w:rsidRPr="00AB75D0" w:rsidRDefault="00B908C1" w:rsidP="00721AFF">
      <w:pPr>
        <w:pStyle w:val="12"/>
        <w:rPr>
          <w:rFonts w:eastAsia="Calibri"/>
        </w:rPr>
      </w:pPr>
      <w:bookmarkStart w:id="304" w:name="_Toc512529773"/>
      <w:bookmarkStart w:id="305"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1273F4" w:rsidRPr="00AB75D0">
        <w:rPr>
          <w:rFonts w:eastAsia="Calibri"/>
        </w:rPr>
        <w:t>Особенности ЭМ ГВЭ (письменная форма)</w:t>
      </w:r>
      <w:bookmarkEnd w:id="304"/>
      <w:bookmarkEnd w:id="305"/>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7F4AED" w:rsidP="00721AFF">
      <w:pPr>
        <w:ind w:firstLine="851"/>
        <w:jc w:val="both"/>
        <w:rPr>
          <w:sz w:val="26"/>
          <w:szCs w:val="26"/>
        </w:rPr>
      </w:pPr>
      <w:r w:rsidRPr="00AB75D0">
        <w:rPr>
          <w:sz w:val="26"/>
          <w:szCs w:val="26"/>
        </w:rPr>
        <w:t xml:space="preserve">Участникам ГВЭ без ОВЗ предоставляется возможность выбора одной из форм экзаменационной работы: </w:t>
      </w:r>
      <w:r w:rsidRPr="00AB75D0">
        <w:rPr>
          <w:bCs/>
          <w:sz w:val="26"/>
          <w:szCs w:val="26"/>
        </w:rPr>
        <w:t xml:space="preserve">сочинение или </w:t>
      </w:r>
      <w:r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 xml:space="preserve">и </w:t>
      </w:r>
      <w:proofErr w:type="spellStart"/>
      <w:r w:rsidR="004F231B" w:rsidRPr="004F231B">
        <w:rPr>
          <w:rFonts w:eastAsia="Calibri"/>
          <w:sz w:val="26"/>
          <w:szCs w:val="26"/>
          <w:lang w:eastAsia="en-US"/>
        </w:rPr>
        <w:t>поздноослепших</w:t>
      </w:r>
      <w:proofErr w:type="spellEnd"/>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Pr="00AB75D0">
        <w:rPr>
          <w:sz w:val="26"/>
          <w:szCs w:val="26"/>
        </w:rPr>
        <w:t>– изложение (сжатое) с творческим заданием</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w:t>
      </w:r>
      <w:proofErr w:type="spellStart"/>
      <w:r w:rsidRPr="00AB75D0">
        <w:rPr>
          <w:sz w:val="26"/>
          <w:szCs w:val="26"/>
        </w:rPr>
        <w:t>выпускника</w:t>
      </w:r>
      <w:r w:rsidR="00D348B5" w:rsidRPr="00AB75D0">
        <w:rPr>
          <w:sz w:val="26"/>
          <w:szCs w:val="26"/>
        </w:rPr>
        <w:t>.ЭМ</w:t>
      </w:r>
      <w:proofErr w:type="spellEnd"/>
      <w:r w:rsidR="00D348B5" w:rsidRPr="00AB75D0">
        <w:rPr>
          <w:sz w:val="26"/>
          <w:szCs w:val="26"/>
        </w:rPr>
        <w:t xml:space="preserve">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w:t>
      </w:r>
      <w:proofErr w:type="spellStart"/>
      <w:r w:rsidRPr="00AB75D0">
        <w:rPr>
          <w:sz w:val="26"/>
          <w:szCs w:val="26"/>
        </w:rPr>
        <w:t>поздноослепших</w:t>
      </w:r>
      <w:proofErr w:type="spellEnd"/>
      <w:r w:rsidRPr="00AB75D0">
        <w:rPr>
          <w:sz w:val="26"/>
          <w:szCs w:val="26"/>
        </w:rPr>
        <w:t xml:space="preserve">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w:t>
      </w:r>
      <w:proofErr w:type="spellStart"/>
      <w:r w:rsidRPr="00AB75D0">
        <w:rPr>
          <w:sz w:val="26"/>
          <w:szCs w:val="26"/>
        </w:rPr>
        <w:t>аутистического</w:t>
      </w:r>
      <w:proofErr w:type="spellEnd"/>
      <w:r w:rsidRPr="00AB75D0">
        <w:rPr>
          <w:sz w:val="26"/>
          <w:szCs w:val="26"/>
        </w:rPr>
        <w:t xml:space="preserve"> спектра – диктант с</w:t>
      </w:r>
      <w:r w:rsidR="00316837" w:rsidRPr="00AB75D0">
        <w:rPr>
          <w:sz w:val="26"/>
          <w:szCs w:val="26"/>
        </w:rPr>
        <w:t xml:space="preserve"> особыми критериями оценивания</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w:t>
      </w:r>
      <w:proofErr w:type="spellStart"/>
      <w:r w:rsidRPr="00AB75D0">
        <w:rPr>
          <w:sz w:val="26"/>
          <w:szCs w:val="26"/>
        </w:rPr>
        <w:t>поздноослепших</w:t>
      </w:r>
      <w:proofErr w:type="spellEnd"/>
      <w:r w:rsidRPr="00AB75D0">
        <w:rPr>
          <w:sz w:val="26"/>
          <w:szCs w:val="26"/>
        </w:rPr>
        <w:t xml:space="preserve">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w:t>
      </w:r>
      <w:proofErr w:type="spellStart"/>
      <w:r w:rsidRPr="00AB75D0">
        <w:rPr>
          <w:sz w:val="26"/>
          <w:szCs w:val="26"/>
        </w:rPr>
        <w:t>ГВЭс</w:t>
      </w:r>
      <w:proofErr w:type="spellEnd"/>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w:t>
      </w:r>
      <w:proofErr w:type="spellStart"/>
      <w:r w:rsidRPr="00AB75D0">
        <w:rPr>
          <w:sz w:val="26"/>
          <w:szCs w:val="26"/>
        </w:rPr>
        <w:t>экзаменапо</w:t>
      </w:r>
      <w:proofErr w:type="spellEnd"/>
      <w:r w:rsidRPr="00AB75D0">
        <w:rPr>
          <w:sz w:val="26"/>
          <w:szCs w:val="26"/>
        </w:rPr>
        <w:t xml:space="preserve">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AB75D0">
        <w:rPr>
          <w:sz w:val="26"/>
          <w:szCs w:val="26"/>
        </w:rPr>
        <w:t>сурдоперевод</w:t>
      </w:r>
      <w:proofErr w:type="spellEnd"/>
      <w:r w:rsidRPr="00AB75D0">
        <w:rPr>
          <w:sz w:val="26"/>
          <w:szCs w:val="26"/>
        </w:rPr>
        <w:t xml:space="preserve">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306"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306"/>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 xml:space="preserve">творческим заданием содержит текст, творческое задание, инструкцию для обучающегося. Текст для </w:t>
      </w:r>
      <w:proofErr w:type="spellStart"/>
      <w:r w:rsidR="00FC2A1C" w:rsidRPr="00AB75D0">
        <w:rPr>
          <w:sz w:val="26"/>
          <w:szCs w:val="26"/>
        </w:rPr>
        <w:t>изложенияпредставляет</w:t>
      </w:r>
      <w:proofErr w:type="spellEnd"/>
      <w:r w:rsidR="00FC2A1C" w:rsidRPr="00AB75D0">
        <w:rPr>
          <w:sz w:val="26"/>
          <w:szCs w:val="26"/>
        </w:rPr>
        <w:t xml:space="preserve">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Экзаменуемые должны написать сжатое изложение, передавая главное содержание как каждой </w:t>
      </w:r>
      <w:proofErr w:type="spellStart"/>
      <w:r w:rsidRPr="00AB75D0">
        <w:rPr>
          <w:sz w:val="26"/>
          <w:szCs w:val="26"/>
        </w:rPr>
        <w:t>микротемы</w:t>
      </w:r>
      <w:proofErr w:type="spellEnd"/>
      <w:r w:rsidRPr="00AB75D0">
        <w:rPr>
          <w:sz w:val="26"/>
          <w:szCs w:val="26"/>
        </w:rPr>
        <w:t>,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 xml:space="preserve">ГВЭ по русскому языку для обучающихся с расстройствами </w:t>
      </w:r>
      <w:proofErr w:type="spellStart"/>
      <w:r w:rsidRPr="00AB75D0">
        <w:rPr>
          <w:sz w:val="26"/>
          <w:szCs w:val="26"/>
        </w:rPr>
        <w:t>аутистического</w:t>
      </w:r>
      <w:proofErr w:type="spellEnd"/>
      <w:r w:rsidRPr="00AB75D0">
        <w:rPr>
          <w:sz w:val="26"/>
          <w:szCs w:val="26"/>
        </w:rPr>
        <w:t xml:space="preserve">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7" w:name="_Toc469405369"/>
      <w:bookmarkStart w:id="308" w:name="_Toc439022935"/>
      <w:bookmarkStart w:id="309" w:name="_Toc439022849"/>
      <w:bookmarkStart w:id="310" w:name="_Toc435461222"/>
      <w:bookmarkStart w:id="311" w:name="_Toc469405370"/>
      <w:bookmarkEnd w:id="307"/>
      <w:bookmarkEnd w:id="308"/>
      <w:bookmarkEnd w:id="309"/>
      <w:bookmarkEnd w:id="310"/>
      <w:bookmarkEnd w:id="311"/>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proofErr w:type="spellStart"/>
      <w:r w:rsidRPr="00D50D45">
        <w:rPr>
          <w:b/>
          <w:sz w:val="28"/>
          <w:szCs w:val="28"/>
        </w:rPr>
        <w:t>ЭМ</w:t>
      </w:r>
      <w:r w:rsidRPr="00D50D45">
        <w:rPr>
          <w:b/>
          <w:i/>
          <w:sz w:val="28"/>
          <w:szCs w:val="28"/>
        </w:rPr>
        <w:t>с</w:t>
      </w:r>
      <w:proofErr w:type="spellEnd"/>
      <w:r w:rsidRPr="00D50D45">
        <w:rPr>
          <w:b/>
          <w:i/>
          <w:sz w:val="28"/>
          <w:szCs w:val="28"/>
        </w:rPr>
        <w:t xml:space="preserve"> литерой </w:t>
      </w:r>
      <w:r w:rsidR="001273F4" w:rsidRPr="00D50D45">
        <w:rPr>
          <w:b/>
          <w:i/>
          <w:sz w:val="28"/>
          <w:szCs w:val="28"/>
        </w:rPr>
        <w:t>«А»</w:t>
      </w:r>
      <w:r w:rsidR="00942224">
        <w:rPr>
          <w:b/>
          <w:i/>
          <w:sz w:val="28"/>
          <w:szCs w:val="28"/>
        </w:rPr>
        <w:t xml:space="preserve"> - 100-е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 xml:space="preserve">пятибалльную систему оценивания осуществляется </w:t>
      </w:r>
      <w:proofErr w:type="spellStart"/>
      <w:r w:rsidRPr="00AB75D0">
        <w:rPr>
          <w:sz w:val="26"/>
          <w:szCs w:val="26"/>
        </w:rPr>
        <w:t>с</w:t>
      </w:r>
      <w:r w:rsidR="00316837" w:rsidRPr="00AB75D0">
        <w:rPr>
          <w:sz w:val="26"/>
          <w:szCs w:val="26"/>
        </w:rPr>
        <w:t>учетом</w:t>
      </w:r>
      <w:proofErr w:type="spellEnd"/>
      <w:r w:rsidR="00316837" w:rsidRPr="00AB75D0">
        <w:rPr>
          <w:sz w:val="26"/>
          <w:szCs w:val="26"/>
        </w:rPr>
        <w:t xml:space="preserve">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 xml:space="preserve">пятибалльную систему оценивания осуществляется </w:t>
      </w:r>
      <w:proofErr w:type="spellStart"/>
      <w:r w:rsidRPr="00AB75D0">
        <w:rPr>
          <w:sz w:val="26"/>
          <w:szCs w:val="26"/>
        </w:rPr>
        <w:t>с</w:t>
      </w:r>
      <w:r w:rsidR="00316837" w:rsidRPr="00AB75D0">
        <w:rPr>
          <w:sz w:val="26"/>
          <w:szCs w:val="26"/>
        </w:rPr>
        <w:t>учетом</w:t>
      </w:r>
      <w:proofErr w:type="spellEnd"/>
      <w:r w:rsidR="00316837" w:rsidRPr="00AB75D0">
        <w:rPr>
          <w:sz w:val="26"/>
          <w:szCs w:val="26"/>
        </w:rPr>
        <w:t xml:space="preserve">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w:t>
      </w:r>
      <w:proofErr w:type="spellStart"/>
      <w:r w:rsidR="003A2781" w:rsidRPr="00AB75D0">
        <w:rPr>
          <w:sz w:val="26"/>
          <w:szCs w:val="26"/>
        </w:rPr>
        <w:t>ответом.</w:t>
      </w:r>
      <w:r w:rsidRPr="00AB75D0">
        <w:rPr>
          <w:sz w:val="26"/>
          <w:szCs w:val="26"/>
        </w:rPr>
        <w:t>Часть</w:t>
      </w:r>
      <w:proofErr w:type="spellEnd"/>
      <w:r w:rsidRPr="00AB75D0">
        <w:rPr>
          <w:sz w:val="26"/>
          <w:szCs w:val="26"/>
        </w:rPr>
        <w:t xml:space="preserve">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w:t>
      </w:r>
      <w:proofErr w:type="spellStart"/>
      <w:r w:rsidRPr="00AB75D0">
        <w:rPr>
          <w:sz w:val="26"/>
          <w:szCs w:val="26"/>
        </w:rPr>
        <w:t>одно</w:t>
      </w:r>
      <w:r w:rsidRPr="00AB75D0">
        <w:rPr>
          <w:bCs/>
          <w:sz w:val="26"/>
          <w:szCs w:val="26"/>
        </w:rPr>
        <w:t>задание</w:t>
      </w:r>
      <w:r w:rsidRPr="00AB75D0">
        <w:rPr>
          <w:iCs/>
          <w:sz w:val="26"/>
          <w:szCs w:val="26"/>
        </w:rPr>
        <w:t>высокого</w:t>
      </w:r>
      <w:proofErr w:type="spellEnd"/>
      <w:r w:rsidRPr="00AB75D0">
        <w:rPr>
          <w:iCs/>
          <w:sz w:val="26"/>
          <w:szCs w:val="26"/>
        </w:rPr>
        <w:t xml:space="preserve">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12" w:name="_Toc512529774"/>
      <w:bookmarkStart w:id="313" w:name="_Toc53386835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12"/>
      <w:bookmarkEnd w:id="313"/>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 xml:space="preserve">участника </w:t>
      </w:r>
      <w:proofErr w:type="spellStart"/>
      <w:r w:rsidR="002F4A1E">
        <w:rPr>
          <w:sz w:val="26"/>
          <w:szCs w:val="26"/>
        </w:rPr>
        <w:t>ГИА</w:t>
      </w:r>
      <w:r w:rsidRPr="00AB75D0">
        <w:rPr>
          <w:sz w:val="26"/>
          <w:szCs w:val="26"/>
        </w:rPr>
        <w:t>оценивается</w:t>
      </w:r>
      <w:proofErr w:type="spellEnd"/>
      <w:r w:rsidRPr="00AB75D0">
        <w:rPr>
          <w:sz w:val="26"/>
          <w:szCs w:val="26"/>
        </w:rPr>
        <w:t xml:space="preserve">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AB75D0">
        <w:rPr>
          <w:sz w:val="26"/>
          <w:szCs w:val="26"/>
        </w:rPr>
        <w:t>бóльшую</w:t>
      </w:r>
      <w:proofErr w:type="spellEnd"/>
      <w:r w:rsidRPr="00AB75D0">
        <w:rPr>
          <w:sz w:val="26"/>
          <w:szCs w:val="26"/>
        </w:rPr>
        <w:t xml:space="preserve">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w:t>
      </w:r>
      <w:proofErr w:type="spellStart"/>
      <w:r w:rsidR="00CB0268">
        <w:rPr>
          <w:sz w:val="26"/>
          <w:szCs w:val="26"/>
        </w:rPr>
        <w:t>дополнительныесредства</w:t>
      </w:r>
      <w:proofErr w:type="spellEnd"/>
      <w:r w:rsidR="00CB0268">
        <w:rPr>
          <w:sz w:val="26"/>
          <w:szCs w:val="26"/>
        </w:rPr>
        <w:t xml:space="preserve">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w:t>
      </w:r>
      <w:proofErr w:type="spellStart"/>
      <w:r w:rsidRPr="00AB75D0">
        <w:rPr>
          <w:sz w:val="26"/>
          <w:szCs w:val="26"/>
        </w:rPr>
        <w:t>заданиена</w:t>
      </w:r>
      <w:proofErr w:type="spellEnd"/>
      <w:r w:rsidRPr="00AB75D0">
        <w:rPr>
          <w:sz w:val="26"/>
          <w:szCs w:val="26"/>
        </w:rPr>
        <w:t xml:space="preserve">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w:t>
      </w:r>
      <w:proofErr w:type="spellStart"/>
      <w:r w:rsidRPr="00AB75D0">
        <w:rPr>
          <w:sz w:val="26"/>
          <w:szCs w:val="26"/>
        </w:rPr>
        <w:t>истории</w:t>
      </w:r>
      <w:r>
        <w:rPr>
          <w:color w:val="000000"/>
          <w:sz w:val="28"/>
          <w:szCs w:val="28"/>
        </w:rPr>
        <w:t>России</w:t>
      </w:r>
      <w:proofErr w:type="spellEnd"/>
      <w:r>
        <w:rPr>
          <w:color w:val="000000"/>
          <w:sz w:val="28"/>
          <w:szCs w:val="28"/>
        </w:rPr>
        <w:t xml:space="preserve">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proofErr w:type="spellStart"/>
      <w:r w:rsidR="0049657E">
        <w:rPr>
          <w:sz w:val="26"/>
          <w:szCs w:val="26"/>
        </w:rPr>
        <w:t>экзаменуемому</w:t>
      </w:r>
      <w:r w:rsidRPr="00AB75D0">
        <w:rPr>
          <w:sz w:val="26"/>
          <w:szCs w:val="26"/>
        </w:rPr>
        <w:t>предоставляется</w:t>
      </w:r>
      <w:proofErr w:type="spellEnd"/>
      <w:r w:rsidRPr="00AB75D0">
        <w:rPr>
          <w:sz w:val="26"/>
          <w:szCs w:val="26"/>
        </w:rPr>
        <w:t xml:space="preserve">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Каждый билет </w:t>
      </w:r>
      <w:proofErr w:type="spellStart"/>
      <w:r w:rsidRPr="00AB75D0">
        <w:rPr>
          <w:sz w:val="26"/>
          <w:szCs w:val="26"/>
        </w:rPr>
        <w:t>состоитиз</w:t>
      </w:r>
      <w:proofErr w:type="spellEnd"/>
      <w:r w:rsidRPr="00AB75D0">
        <w:rPr>
          <w:sz w:val="26"/>
          <w:szCs w:val="26"/>
        </w:rPr>
        <w:t xml:space="preserve">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два </w:t>
      </w:r>
      <w:proofErr w:type="spellStart"/>
      <w:r w:rsidRPr="00AB75D0">
        <w:rPr>
          <w:sz w:val="26"/>
          <w:szCs w:val="26"/>
        </w:rPr>
        <w:t>задания.</w:t>
      </w:r>
      <w:r w:rsidRPr="00AB75D0">
        <w:rPr>
          <w:iCs/>
          <w:sz w:val="26"/>
          <w:szCs w:val="26"/>
        </w:rPr>
        <w:t>Первое</w:t>
      </w:r>
      <w:proofErr w:type="spellEnd"/>
      <w:r w:rsidRPr="00AB75D0">
        <w:rPr>
          <w:iCs/>
          <w:sz w:val="26"/>
          <w:szCs w:val="26"/>
        </w:rPr>
        <w:t xml:space="preserve">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proofErr w:type="spellStart"/>
      <w:r w:rsidR="002F4A1E">
        <w:rPr>
          <w:sz w:val="26"/>
          <w:szCs w:val="26"/>
        </w:rPr>
        <w:t>ГИА</w:t>
      </w:r>
      <w:r w:rsidRPr="00AB75D0">
        <w:rPr>
          <w:sz w:val="26"/>
          <w:szCs w:val="26"/>
        </w:rPr>
        <w:t>необходимо</w:t>
      </w:r>
      <w:proofErr w:type="spellEnd"/>
      <w:r w:rsidRPr="00AB75D0">
        <w:rPr>
          <w:sz w:val="26"/>
          <w:szCs w:val="26"/>
        </w:rPr>
        <w:t xml:space="preserve"> прочитать небольшой текст и ответить на три вопроса по его содержанию, касающиеся основной идеи и главных фактов. </w:t>
      </w:r>
      <w:proofErr w:type="spellStart"/>
      <w:r w:rsidRPr="00AB75D0">
        <w:rPr>
          <w:sz w:val="26"/>
          <w:szCs w:val="26"/>
        </w:rPr>
        <w:t>Во-втором</w:t>
      </w:r>
      <w:proofErr w:type="spellEnd"/>
      <w:r w:rsidRPr="00AB75D0">
        <w:rPr>
          <w:sz w:val="26"/>
          <w:szCs w:val="26"/>
        </w:rPr>
        <w:t xml:space="preserve">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14" w:name="_Toc502151642"/>
      <w:bookmarkStart w:id="315"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14"/>
      <w:bookmarkEnd w:id="315"/>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w:t>
      </w:r>
      <w:proofErr w:type="spellStart"/>
      <w:r w:rsidRPr="0053135D">
        <w:rPr>
          <w:sz w:val="26"/>
          <w:szCs w:val="26"/>
        </w:rPr>
        <w:t>Аудирование</w:t>
      </w:r>
      <w:proofErr w:type="spellEnd"/>
      <w:r w:rsidRPr="0053135D">
        <w:rPr>
          <w:sz w:val="26"/>
          <w:szCs w:val="26"/>
        </w:rPr>
        <w:t xml:space="preserve">»)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w:t>
      </w:r>
      <w:proofErr w:type="spellStart"/>
      <w:r w:rsidRPr="0053135D">
        <w:rPr>
          <w:sz w:val="26"/>
          <w:szCs w:val="26"/>
        </w:rPr>
        <w:t>аудирование</w:t>
      </w:r>
      <w:proofErr w:type="spellEnd"/>
      <w:r w:rsidRPr="0053135D">
        <w:rPr>
          <w:sz w:val="26"/>
          <w:szCs w:val="26"/>
        </w:rPr>
        <w:t xml:space="preserve"> для опоздавших участников не проводится (за исключением</w:t>
      </w:r>
      <w:r>
        <w:rPr>
          <w:sz w:val="26"/>
          <w:szCs w:val="26"/>
        </w:rPr>
        <w:t xml:space="preserve"> случая, когда</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 xml:space="preserve">Внимание! Черновики </w:t>
      </w:r>
      <w:proofErr w:type="spellStart"/>
      <w:r w:rsidRPr="0053135D">
        <w:rPr>
          <w:sz w:val="26"/>
          <w:szCs w:val="26"/>
        </w:rPr>
        <w:t>иКИМ</w:t>
      </w:r>
      <w:proofErr w:type="spellEnd"/>
      <w:r w:rsidRPr="0053135D">
        <w:rPr>
          <w:sz w:val="26"/>
          <w:szCs w:val="26"/>
        </w:rPr>
        <w:t xml:space="preserve"> </w:t>
      </w:r>
      <w:proofErr w:type="spellStart"/>
      <w:r w:rsidRPr="0053135D">
        <w:rPr>
          <w:sz w:val="26"/>
          <w:szCs w:val="26"/>
        </w:rPr>
        <w:t>непроверяются</w:t>
      </w:r>
      <w:proofErr w:type="spellEnd"/>
      <w:r w:rsidRPr="0053135D">
        <w:rPr>
          <w:sz w:val="26"/>
          <w:szCs w:val="26"/>
        </w:rPr>
        <w:t xml:space="preserve"> </w:t>
      </w:r>
      <w:proofErr w:type="spellStart"/>
      <w:r w:rsidRPr="0053135D">
        <w:rPr>
          <w:sz w:val="26"/>
          <w:szCs w:val="26"/>
        </w:rPr>
        <w:t>изаписи</w:t>
      </w:r>
      <w:proofErr w:type="spellEnd"/>
      <w:r w:rsidRPr="0053135D">
        <w:rPr>
          <w:sz w:val="26"/>
          <w:szCs w:val="26"/>
        </w:rPr>
        <w:t xml:space="preserve"> </w:t>
      </w:r>
      <w:proofErr w:type="spellStart"/>
      <w:r w:rsidRPr="0053135D">
        <w:rPr>
          <w:sz w:val="26"/>
          <w:szCs w:val="26"/>
        </w:rPr>
        <w:t>вних</w:t>
      </w:r>
      <w:proofErr w:type="spellEnd"/>
      <w:r w:rsidRPr="0053135D">
        <w:rPr>
          <w:sz w:val="26"/>
          <w:szCs w:val="26"/>
        </w:rPr>
        <w:t xml:space="preserve">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w:t>
      </w:r>
      <w:proofErr w:type="spellStart"/>
      <w:r w:rsidRPr="0053135D">
        <w:rPr>
          <w:sz w:val="26"/>
          <w:szCs w:val="26"/>
        </w:rPr>
        <w:t>кабинет,куда</w:t>
      </w:r>
      <w:proofErr w:type="spellEnd"/>
      <w:r w:rsidRPr="0053135D">
        <w:rPr>
          <w:sz w:val="26"/>
          <w:szCs w:val="26"/>
        </w:rPr>
        <w:t xml:space="preserve">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AB1" w:rsidRDefault="00645AB1" w:rsidP="000F30D0">
      <w:r>
        <w:separator/>
      </w:r>
    </w:p>
  </w:endnote>
  <w:endnote w:type="continuationSeparator" w:id="1">
    <w:p w:rsidR="00645AB1" w:rsidRDefault="00645AB1"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B1" w:rsidRDefault="00645AB1"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645AB1" w:rsidRDefault="00645AB1"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B1" w:rsidRDefault="00645AB1">
    <w:pPr>
      <w:pStyle w:val="af4"/>
      <w:jc w:val="right"/>
    </w:pPr>
    <w:fldSimple w:instr=" PAGE   \* MERGEFORMAT ">
      <w:r w:rsidR="004330D7">
        <w:rPr>
          <w:noProof/>
        </w:rPr>
        <w:t>64</w:t>
      </w:r>
    </w:fldSimple>
  </w:p>
  <w:p w:rsidR="00645AB1" w:rsidRDefault="00645AB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AB1" w:rsidRDefault="00645AB1" w:rsidP="000F30D0">
      <w:r>
        <w:separator/>
      </w:r>
    </w:p>
  </w:footnote>
  <w:footnote w:type="continuationSeparator" w:id="1">
    <w:p w:rsidR="00645AB1" w:rsidRDefault="00645AB1" w:rsidP="000F30D0">
      <w:r>
        <w:continuationSeparator/>
      </w:r>
    </w:p>
  </w:footnote>
  <w:footnote w:id="2">
    <w:p w:rsidR="00645AB1" w:rsidRPr="00F1458C" w:rsidRDefault="00645AB1"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3">
    <w:p w:rsidR="00645AB1" w:rsidRPr="00F1458C" w:rsidRDefault="00645AB1"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645AB1" w:rsidRDefault="00645AB1">
      <w:pPr>
        <w:pStyle w:val="af0"/>
      </w:pPr>
    </w:p>
  </w:footnote>
  <w:footnote w:id="4">
    <w:p w:rsidR="00645AB1" w:rsidRDefault="00645AB1"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645AB1" w:rsidRDefault="00645AB1"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645AB1" w:rsidRDefault="00645AB1"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w:t>
      </w:r>
      <w:proofErr w:type="spellStart"/>
      <w:r>
        <w:t>рекомендацияхпо</w:t>
      </w:r>
      <w:proofErr w:type="spellEnd"/>
      <w:r>
        <w:t xml:space="preserve">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7">
    <w:p w:rsidR="00645AB1" w:rsidRDefault="00645AB1">
      <w:pPr>
        <w:pStyle w:val="af0"/>
      </w:pPr>
      <w:r>
        <w:rPr>
          <w:rStyle w:val="afd"/>
        </w:rPr>
        <w:footnoteRef/>
      </w:r>
      <w:r>
        <w:t xml:space="preserve"> Оформление указанного акта осуществляется в Штабе ППЭ.</w:t>
      </w:r>
    </w:p>
  </w:footnote>
  <w:footnote w:id="8">
    <w:p w:rsidR="00645AB1" w:rsidRDefault="00645AB1"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645AB1" w:rsidRDefault="00645AB1"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645AB1" w:rsidRDefault="00645AB1" w:rsidP="000F30D0">
      <w:pPr>
        <w:pStyle w:val="af0"/>
      </w:pPr>
      <w:r>
        <w:rPr>
          <w:rStyle w:val="afd"/>
        </w:rPr>
        <w:footnoteRef/>
      </w:r>
      <w:r>
        <w:t>см. Требования к ППЭ</w:t>
      </w:r>
    </w:p>
  </w:footnote>
  <w:footnote w:id="11">
    <w:p w:rsidR="00645AB1" w:rsidRDefault="00645AB1" w:rsidP="000F30D0">
      <w:pPr>
        <w:pStyle w:val="af0"/>
      </w:pPr>
      <w:r>
        <w:rPr>
          <w:rStyle w:val="afd"/>
        </w:rPr>
        <w:footnoteRef/>
      </w:r>
      <w:r>
        <w:t>см. Требования к ППЭ</w:t>
      </w:r>
    </w:p>
  </w:footnote>
  <w:footnote w:id="12">
    <w:p w:rsidR="00645AB1" w:rsidRDefault="00645AB1"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645AB1" w:rsidRDefault="00645AB1" w:rsidP="00871147">
      <w:pPr>
        <w:pStyle w:val="af0"/>
        <w:jc w:val="both"/>
      </w:pPr>
    </w:p>
  </w:footnote>
  <w:footnote w:id="13">
    <w:p w:rsidR="00645AB1" w:rsidRDefault="00645AB1"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645AB1" w:rsidRDefault="00645AB1" w:rsidP="00871147">
      <w:pPr>
        <w:pStyle w:val="af0"/>
        <w:jc w:val="both"/>
      </w:pPr>
    </w:p>
    <w:p w:rsidR="00645AB1" w:rsidRDefault="00645AB1">
      <w:pPr>
        <w:pStyle w:val="af0"/>
      </w:pPr>
    </w:p>
  </w:footnote>
  <w:footnote w:id="14">
    <w:p w:rsidR="00645AB1" w:rsidRDefault="00645AB1"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645AB1" w:rsidRDefault="00645AB1" w:rsidP="00871147">
      <w:pPr>
        <w:pStyle w:val="af0"/>
        <w:jc w:val="both"/>
      </w:pPr>
    </w:p>
    <w:p w:rsidR="00645AB1" w:rsidRDefault="00645AB1">
      <w:pPr>
        <w:pStyle w:val="af0"/>
      </w:pPr>
    </w:p>
  </w:footnote>
  <w:footnote w:id="15">
    <w:p w:rsidR="00645AB1" w:rsidRDefault="00645AB1"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645AB1" w:rsidRDefault="00645AB1">
      <w:pPr>
        <w:pStyle w:val="af0"/>
      </w:pPr>
    </w:p>
  </w:footnote>
  <w:footnote w:id="16">
    <w:p w:rsidR="00645AB1" w:rsidRDefault="00645AB1"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7">
    <w:p w:rsidR="00645AB1" w:rsidRDefault="00645AB1"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645AB1" w:rsidRDefault="00645AB1"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645AB1" w:rsidRDefault="00645AB1">
      <w:pPr>
        <w:pStyle w:val="af0"/>
      </w:pPr>
      <w:r>
        <w:rPr>
          <w:rStyle w:val="afd"/>
        </w:rPr>
        <w:footnoteRef/>
      </w:r>
      <w:r>
        <w:t xml:space="preserve"> Для участника ГВЭ</w:t>
      </w:r>
    </w:p>
  </w:footnote>
  <w:footnote w:id="20">
    <w:p w:rsidR="00645AB1" w:rsidRDefault="00645AB1">
      <w:pPr>
        <w:pStyle w:val="af0"/>
      </w:pPr>
      <w:r>
        <w:rPr>
          <w:rStyle w:val="afd"/>
        </w:rPr>
        <w:footnoteRef/>
      </w:r>
      <w:r>
        <w:t xml:space="preserve"> Для участника ГВЭ</w:t>
      </w:r>
    </w:p>
  </w:footnote>
  <w:footnote w:id="21">
    <w:p w:rsidR="00645AB1" w:rsidRDefault="00645AB1">
      <w:pPr>
        <w:pStyle w:val="af0"/>
      </w:pPr>
      <w:r>
        <w:rPr>
          <w:rStyle w:val="afd"/>
        </w:rPr>
        <w:footnoteRef/>
      </w:r>
      <w:r>
        <w:t xml:space="preserve"> Здесь и далее раздел «Говорение» не относится к участникам ГВЭ</w:t>
      </w:r>
    </w:p>
  </w:footnote>
  <w:footnote w:id="22">
    <w:p w:rsidR="00645AB1" w:rsidRDefault="00645AB1"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B1" w:rsidRDefault="00645AB1">
    <w:pPr>
      <w:pStyle w:val="af2"/>
      <w:jc w:val="right"/>
    </w:pPr>
  </w:p>
  <w:p w:rsidR="00645AB1" w:rsidRDefault="00645AB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trackRevisions/>
  <w:doNotTrackFormatting/>
  <w:defaultTabStop w:val="708"/>
  <w:characterSpacingControl w:val="doNotCompress"/>
  <w:hdrShapeDefaults>
    <o:shapedefaults v:ext="edit" spidmax="4097"/>
  </w:hdrShapeDefaults>
  <w:footnotePr>
    <w:footnote w:id="0"/>
    <w:footnote w:id="1"/>
  </w:footnotePr>
  <w:endnotePr>
    <w:endnote w:id="0"/>
    <w:endnote w:id="1"/>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1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38E"/>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30D7"/>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AB1"/>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8BE"/>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3809"/>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4D5"/>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3486-A5A3-421E-AE7D-DEDD7797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93</Pages>
  <Words>26800</Words>
  <Characters>190291</Characters>
  <Application>Microsoft Office Word</Application>
  <DocSecurity>0</DocSecurity>
  <Lines>1585</Lines>
  <Paragraphs>433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216658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Алексей</cp:lastModifiedBy>
  <cp:revision>7</cp:revision>
  <cp:lastPrinted>2018-12-13T07:21:00Z</cp:lastPrinted>
  <dcterms:created xsi:type="dcterms:W3CDTF">2018-12-29T14:33:00Z</dcterms:created>
  <dcterms:modified xsi:type="dcterms:W3CDTF">2019-03-27T01:00:00Z</dcterms:modified>
</cp:coreProperties>
</file>